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C00652" w:rsidP="004F0320">
            <w:pPr>
              <w:rPr>
                <w:b/>
              </w:rPr>
            </w:pPr>
            <w:r>
              <w:rPr>
                <w:rStyle w:val="Firstpagetablebold"/>
              </w:rPr>
              <w:t>1</w:t>
            </w:r>
            <w:r w:rsidR="00A21278">
              <w:rPr>
                <w:rStyle w:val="Firstpagetablebold"/>
              </w:rPr>
              <w:t>9</w:t>
            </w:r>
            <w:r w:rsidR="00177372">
              <w:rPr>
                <w:rStyle w:val="Firstpagetablebold"/>
              </w:rPr>
              <w:t xml:space="preserve"> </w:t>
            </w:r>
            <w:r w:rsidR="004F0320">
              <w:rPr>
                <w:rStyle w:val="Firstpagetablebold"/>
              </w:rPr>
              <w:t>Dec</w:t>
            </w:r>
            <w:r w:rsidR="00177372">
              <w:rPr>
                <w:rStyle w:val="Firstpagetablebold"/>
              </w:rPr>
              <w:t xml:space="preserve">  201</w:t>
            </w:r>
            <w:r w:rsidR="00A21278">
              <w:rPr>
                <w:rStyle w:val="Firstpagetablebold"/>
              </w:rPr>
              <w:t>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Default="00177372" w:rsidP="004A6D2F">
            <w:pPr>
              <w:rPr>
                <w:rStyle w:val="Firstpagetablebold"/>
              </w:rPr>
            </w:pPr>
            <w:r>
              <w:rPr>
                <w:rStyle w:val="Firstpagetablebold"/>
              </w:rPr>
              <w:t>Head of Financial Services</w:t>
            </w:r>
          </w:p>
          <w:p w:rsidR="00177372" w:rsidRPr="001356F1" w:rsidRDefault="00177372"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77372" w:rsidP="003F50F9">
            <w:pPr>
              <w:rPr>
                <w:rStyle w:val="Firstpagetablebold"/>
              </w:rPr>
            </w:pPr>
            <w:r>
              <w:rPr>
                <w:rStyle w:val="Firstpagetablebold"/>
              </w:rPr>
              <w:t xml:space="preserve">Integrated </w:t>
            </w:r>
            <w:r w:rsidR="004E27A6">
              <w:rPr>
                <w:rStyle w:val="Firstpagetablebold"/>
              </w:rPr>
              <w:t>Performance Report for Q</w:t>
            </w:r>
            <w:r w:rsidR="004F0320">
              <w:rPr>
                <w:rStyle w:val="Firstpagetablebold"/>
              </w:rPr>
              <w:t>uarter 2</w:t>
            </w:r>
            <w:r w:rsidR="00C00652">
              <w:rPr>
                <w:rStyle w:val="Firstpagetablebold"/>
              </w:rPr>
              <w:t xml:space="preserve"> 201</w:t>
            </w:r>
            <w:r w:rsidR="005A7896">
              <w:rPr>
                <w:rStyle w:val="Firstpagetablebold"/>
              </w:rPr>
              <w:t>7</w:t>
            </w:r>
            <w:r w:rsidR="00C00652">
              <w:rPr>
                <w:rStyle w:val="Firstpagetablebold"/>
              </w:rPr>
              <w:t>/</w:t>
            </w:r>
            <w:r>
              <w:rPr>
                <w:rStyle w:val="Firstpagetablebold"/>
              </w:rPr>
              <w:t>1</w:t>
            </w:r>
            <w:r w:rsidR="005A7896">
              <w:rPr>
                <w:rStyle w:val="Firstpagetablebold"/>
              </w:rPr>
              <w:t>8</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9"/>
        <w:gridCol w:w="1974"/>
        <w:gridCol w:w="5935"/>
      </w:tblGrid>
      <w:tr w:rsidR="00D5547E" w:rsidTr="00A85B0E">
        <w:tc>
          <w:tcPr>
            <w:tcW w:w="9298"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85B0E">
        <w:tc>
          <w:tcPr>
            <w:tcW w:w="3363"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5935" w:type="dxa"/>
            <w:tcBorders>
              <w:top w:val="single" w:sz="8" w:space="0" w:color="000000"/>
              <w:left w:val="nil"/>
              <w:bottom w:val="nil"/>
              <w:right w:val="single" w:sz="8" w:space="0" w:color="000000"/>
            </w:tcBorders>
            <w:hideMark/>
          </w:tcPr>
          <w:p w:rsidR="00D5547E" w:rsidRPr="001356F1" w:rsidRDefault="00A91B9B" w:rsidP="004F0320">
            <w:r>
              <w:t>To update Members on Finance, Risk and Performance as at 30</w:t>
            </w:r>
            <w:r w:rsidRPr="00046167">
              <w:rPr>
                <w:vertAlign w:val="superscript"/>
              </w:rPr>
              <w:t>th</w:t>
            </w:r>
            <w:r w:rsidR="005A7896">
              <w:t xml:space="preserve"> </w:t>
            </w:r>
            <w:r w:rsidR="004F0320">
              <w:t>September</w:t>
            </w:r>
            <w:r w:rsidR="005A7896">
              <w:t xml:space="preserve"> 2017</w:t>
            </w:r>
            <w:r w:rsidR="00964187">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5935" w:type="dxa"/>
            <w:tcBorders>
              <w:top w:val="nil"/>
              <w:left w:val="nil"/>
              <w:bottom w:val="nil"/>
              <w:right w:val="single" w:sz="8" w:space="0" w:color="000000"/>
            </w:tcBorders>
            <w:hideMark/>
          </w:tcPr>
          <w:p w:rsidR="00D5547E" w:rsidRPr="001356F1" w:rsidRDefault="00177372" w:rsidP="005F7F7E">
            <w:r>
              <w:t>No</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5935" w:type="dxa"/>
            <w:tcBorders>
              <w:top w:val="nil"/>
              <w:left w:val="nil"/>
              <w:bottom w:val="nil"/>
              <w:right w:val="single" w:sz="8" w:space="0" w:color="000000"/>
            </w:tcBorders>
            <w:hideMark/>
          </w:tcPr>
          <w:p w:rsidR="00D5547E" w:rsidRPr="001356F1" w:rsidRDefault="00D5547E" w:rsidP="00FB70AC">
            <w:r w:rsidRPr="001356F1">
              <w:t xml:space="preserve">Councillor </w:t>
            </w:r>
            <w:r w:rsidR="00FB70AC">
              <w:t>Ed Turner</w:t>
            </w:r>
          </w:p>
        </w:tc>
      </w:tr>
      <w:tr w:rsidR="0080749A" w:rsidTr="00A85B0E">
        <w:tc>
          <w:tcPr>
            <w:tcW w:w="3363"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5935" w:type="dxa"/>
            <w:tcBorders>
              <w:top w:val="nil"/>
              <w:left w:val="nil"/>
              <w:bottom w:val="nil"/>
              <w:right w:val="single" w:sz="8" w:space="0" w:color="000000"/>
            </w:tcBorders>
          </w:tcPr>
          <w:p w:rsidR="0080749A" w:rsidRPr="001356F1" w:rsidRDefault="00FB70AC" w:rsidP="005F7F7E">
            <w:r>
              <w:t>Efficient and Effective Council</w:t>
            </w:r>
            <w:r w:rsidR="0080749A" w:rsidRPr="001356F1">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5935" w:type="dxa"/>
            <w:tcBorders>
              <w:top w:val="nil"/>
              <w:left w:val="nil"/>
              <w:bottom w:val="nil"/>
              <w:right w:val="single" w:sz="8" w:space="0" w:color="000000"/>
            </w:tcBorders>
            <w:hideMark/>
          </w:tcPr>
          <w:p w:rsidR="00D5547E" w:rsidRPr="001356F1" w:rsidRDefault="00044A94" w:rsidP="005F7F7E">
            <w:r>
              <w:t>Corporate Plan</w:t>
            </w:r>
          </w:p>
        </w:tc>
      </w:tr>
      <w:tr w:rsidR="005F7F7E" w:rsidRPr="00975B07" w:rsidTr="00A85B0E">
        <w:trPr>
          <w:trHeight w:val="413"/>
        </w:trPr>
        <w:tc>
          <w:tcPr>
            <w:tcW w:w="9298" w:type="dxa"/>
            <w:gridSpan w:val="3"/>
            <w:tcBorders>
              <w:bottom w:val="single" w:sz="8" w:space="0" w:color="000000"/>
            </w:tcBorders>
          </w:tcPr>
          <w:p w:rsidR="005F7F7E" w:rsidRPr="00975B07" w:rsidRDefault="005F7F7E" w:rsidP="00A85B0E">
            <w:r>
              <w:rPr>
                <w:rStyle w:val="Firstpagetablebold"/>
              </w:rPr>
              <w:t>Recommendation(s):</w:t>
            </w:r>
            <w:r w:rsidR="007E64F0">
              <w:rPr>
                <w:rStyle w:val="Firstpagetablebold"/>
              </w:rPr>
              <w:t xml:space="preserve"> </w:t>
            </w:r>
            <w:r>
              <w:rPr>
                <w:rStyle w:val="Firstpagetablebold"/>
              </w:rPr>
              <w:t>That the City Executive Board</w:t>
            </w:r>
            <w:r w:rsidR="00A85B0E">
              <w:rPr>
                <w:rStyle w:val="Firstpagetablebold"/>
              </w:rPr>
              <w:t xml:space="preserve"> resolves to</w:t>
            </w:r>
            <w:r>
              <w:rPr>
                <w:rStyle w:val="Firstpagetablebold"/>
              </w:rPr>
              <w:t>:</w:t>
            </w:r>
          </w:p>
        </w:tc>
      </w:tr>
      <w:tr w:rsidR="0030208D" w:rsidRPr="00975B07" w:rsidTr="00A85B0E">
        <w:trPr>
          <w:trHeight w:val="714"/>
        </w:trPr>
        <w:tc>
          <w:tcPr>
            <w:tcW w:w="1389" w:type="dxa"/>
            <w:tcBorders>
              <w:top w:val="single" w:sz="8" w:space="0" w:color="000000"/>
              <w:left w:val="single" w:sz="8" w:space="0" w:color="000000"/>
              <w:bottom w:val="nil"/>
              <w:right w:val="nil"/>
            </w:tcBorders>
          </w:tcPr>
          <w:p w:rsidR="00A85B0E" w:rsidRDefault="00A85B0E" w:rsidP="00DC1F43">
            <w:pPr>
              <w:numPr>
                <w:ilvl w:val="0"/>
                <w:numId w:val="11"/>
              </w:numPr>
              <w:spacing w:before="120" w:after="0"/>
              <w:ind w:left="318" w:firstLine="0"/>
            </w:pPr>
          </w:p>
          <w:p w:rsidR="006F4D93" w:rsidRDefault="006F4D93" w:rsidP="007E64F0">
            <w:pPr>
              <w:spacing w:before="120" w:after="0"/>
              <w:ind w:left="318"/>
            </w:pPr>
          </w:p>
          <w:p w:rsidR="00121043" w:rsidRPr="00975B07" w:rsidRDefault="00121043" w:rsidP="007E64F0">
            <w:pPr>
              <w:spacing w:before="120" w:after="0"/>
              <w:ind w:left="318"/>
            </w:pPr>
          </w:p>
        </w:tc>
        <w:tc>
          <w:tcPr>
            <w:tcW w:w="7909" w:type="dxa"/>
            <w:gridSpan w:val="2"/>
            <w:tcBorders>
              <w:top w:val="single" w:sz="8" w:space="0" w:color="000000"/>
              <w:left w:val="nil"/>
              <w:bottom w:val="nil"/>
              <w:right w:val="single" w:sz="8" w:space="0" w:color="000000"/>
            </w:tcBorders>
            <w:shd w:val="clear" w:color="auto" w:fill="auto"/>
          </w:tcPr>
          <w:p w:rsidR="00121043" w:rsidRPr="001356F1" w:rsidRDefault="00A85B0E" w:rsidP="004F0320">
            <w:pPr>
              <w:spacing w:after="0"/>
            </w:pPr>
            <w:r w:rsidRPr="00121043">
              <w:rPr>
                <w:rStyle w:val="Firstpagetablebold"/>
                <w:b w:val="0"/>
              </w:rPr>
              <w:t>Note</w:t>
            </w:r>
            <w:r w:rsidRPr="007C42D2">
              <w:rPr>
                <w:rStyle w:val="Firstpagetablebold"/>
                <w:b w:val="0"/>
              </w:rPr>
              <w:t xml:space="preserve"> </w:t>
            </w:r>
            <w:r w:rsidRPr="00FB70AC">
              <w:rPr>
                <w:rStyle w:val="Firstpagetablebold"/>
                <w:b w:val="0"/>
              </w:rPr>
              <w:t>the</w:t>
            </w:r>
            <w:r>
              <w:rPr>
                <w:rStyle w:val="Firstpagetablebold"/>
                <w:b w:val="0"/>
              </w:rPr>
              <w:t xml:space="preserve"> </w:t>
            </w:r>
            <w:r w:rsidR="003F50F9">
              <w:rPr>
                <w:rStyle w:val="Firstpagetablebold"/>
                <w:b w:val="0"/>
              </w:rPr>
              <w:t>projected</w:t>
            </w:r>
            <w:r>
              <w:rPr>
                <w:rStyle w:val="Firstpagetablebold"/>
                <w:b w:val="0"/>
              </w:rPr>
              <w:t xml:space="preserve"> </w:t>
            </w:r>
            <w:r w:rsidR="003F50F9">
              <w:rPr>
                <w:rStyle w:val="Firstpagetablebold"/>
                <w:b w:val="0"/>
              </w:rPr>
              <w:t xml:space="preserve">financial </w:t>
            </w:r>
            <w:r>
              <w:rPr>
                <w:rStyle w:val="Firstpagetablebold"/>
                <w:b w:val="0"/>
              </w:rPr>
              <w:t>outturn</w:t>
            </w:r>
            <w:r w:rsidR="00312477">
              <w:rPr>
                <w:rStyle w:val="Firstpagetablebold"/>
                <w:b w:val="0"/>
              </w:rPr>
              <w:t xml:space="preserve"> and</w:t>
            </w:r>
            <w:r w:rsidR="00A67A32">
              <w:rPr>
                <w:rStyle w:val="Firstpagetablebold"/>
                <w:b w:val="0"/>
              </w:rPr>
              <w:t xml:space="preserve"> </w:t>
            </w:r>
            <w:r w:rsidR="003F50F9">
              <w:rPr>
                <w:rStyle w:val="Firstpagetablebold"/>
                <w:b w:val="0"/>
              </w:rPr>
              <w:t xml:space="preserve">current position </w:t>
            </w:r>
            <w:r w:rsidR="00A91B9B">
              <w:rPr>
                <w:rStyle w:val="Firstpagetablebold"/>
                <w:b w:val="0"/>
              </w:rPr>
              <w:t>on risk and performance as at the 30</w:t>
            </w:r>
            <w:r w:rsidR="00A91B9B">
              <w:rPr>
                <w:rStyle w:val="Firstpagetablebold"/>
                <w:b w:val="0"/>
                <w:vertAlign w:val="superscript"/>
              </w:rPr>
              <w:t>th</w:t>
            </w:r>
            <w:r w:rsidR="00A91B9B">
              <w:rPr>
                <w:rStyle w:val="Firstpagetablebold"/>
                <w:b w:val="0"/>
              </w:rPr>
              <w:t xml:space="preserve"> </w:t>
            </w:r>
            <w:r w:rsidR="004F0320">
              <w:rPr>
                <w:rStyle w:val="Firstpagetablebold"/>
                <w:b w:val="0"/>
              </w:rPr>
              <w:t>September</w:t>
            </w:r>
            <w:r w:rsidR="00A91B9B">
              <w:rPr>
                <w:rStyle w:val="Firstpagetablebold"/>
                <w:b w:val="0"/>
              </w:rPr>
              <w:t xml:space="preserve"> 201</w:t>
            </w:r>
            <w:r w:rsidR="005A7896">
              <w:rPr>
                <w:rStyle w:val="Firstpagetablebold"/>
                <w:b w:val="0"/>
              </w:rPr>
              <w:t>7</w:t>
            </w:r>
            <w:r w:rsidR="00AD186F">
              <w:t>.</w:t>
            </w:r>
          </w:p>
        </w:tc>
      </w:tr>
      <w:tr w:rsidR="00232F5B" w:rsidRPr="00975B07" w:rsidTr="00121043">
        <w:trPr>
          <w:trHeight w:val="80"/>
        </w:trPr>
        <w:tc>
          <w:tcPr>
            <w:tcW w:w="1389" w:type="dxa"/>
            <w:tcBorders>
              <w:top w:val="nil"/>
              <w:left w:val="single" w:sz="8" w:space="0" w:color="000000"/>
              <w:bottom w:val="single" w:sz="8" w:space="0" w:color="000000"/>
              <w:right w:val="nil"/>
            </w:tcBorders>
          </w:tcPr>
          <w:p w:rsidR="0030208D" w:rsidRPr="00975B07" w:rsidRDefault="0030208D" w:rsidP="003F50F9">
            <w:pPr>
              <w:spacing w:before="120"/>
              <w:ind w:left="318"/>
            </w:pPr>
          </w:p>
        </w:tc>
        <w:tc>
          <w:tcPr>
            <w:tcW w:w="7909" w:type="dxa"/>
            <w:gridSpan w:val="2"/>
            <w:tcBorders>
              <w:top w:val="nil"/>
              <w:left w:val="nil"/>
              <w:bottom w:val="single" w:sz="8" w:space="0" w:color="000000"/>
              <w:right w:val="single" w:sz="8" w:space="0" w:color="000000"/>
            </w:tcBorders>
            <w:shd w:val="clear" w:color="auto" w:fill="auto"/>
          </w:tcPr>
          <w:p w:rsidR="0030208D" w:rsidRPr="00A85B0E" w:rsidRDefault="0030208D" w:rsidP="000917F9">
            <w:pPr>
              <w:spacing w:before="120"/>
            </w:pP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A85B0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30208D" w:rsidRPr="00975B07" w:rsidTr="00A85B0E">
        <w:tc>
          <w:tcPr>
            <w:tcW w:w="2438" w:type="dxa"/>
            <w:tcBorders>
              <w:top w:val="nil"/>
              <w:left w:val="single" w:sz="8" w:space="0" w:color="000000"/>
              <w:bottom w:val="nil"/>
              <w:right w:val="nil"/>
            </w:tcBorders>
            <w:shd w:val="clear" w:color="auto" w:fill="auto"/>
          </w:tcPr>
          <w:p w:rsidR="003E75E2" w:rsidRPr="00975B07" w:rsidRDefault="003E75E2" w:rsidP="004A6D2F"/>
        </w:tc>
        <w:tc>
          <w:tcPr>
            <w:tcW w:w="6918" w:type="dxa"/>
            <w:tcBorders>
              <w:top w:val="nil"/>
              <w:left w:val="nil"/>
              <w:bottom w:val="nil"/>
              <w:right w:val="single" w:sz="8" w:space="0" w:color="000000"/>
            </w:tcBorders>
          </w:tcPr>
          <w:p w:rsidR="003E75E2" w:rsidRPr="001356F1" w:rsidRDefault="003E75E2" w:rsidP="004A6D2F"/>
        </w:tc>
      </w:tr>
      <w:tr w:rsidR="0030208D" w:rsidRPr="00975B07" w:rsidTr="00A85B0E">
        <w:tc>
          <w:tcPr>
            <w:tcW w:w="2438" w:type="dxa"/>
            <w:tcBorders>
              <w:top w:val="nil"/>
              <w:left w:val="single" w:sz="8" w:space="0" w:color="000000"/>
              <w:bottom w:val="single" w:sz="8" w:space="0" w:color="000000"/>
              <w:right w:val="nil"/>
            </w:tcBorders>
            <w:shd w:val="clear" w:color="auto" w:fill="auto"/>
          </w:tcPr>
          <w:p w:rsidR="00FB70AC" w:rsidRDefault="00964187" w:rsidP="004A6D2F">
            <w:r>
              <w:t xml:space="preserve">Appendix </w:t>
            </w:r>
            <w:r w:rsidR="003F50F9">
              <w:t>A</w:t>
            </w:r>
          </w:p>
          <w:p w:rsidR="00FB70AC" w:rsidRDefault="00FD4134" w:rsidP="004A6D2F">
            <w:r>
              <w:t>Appendix B</w:t>
            </w:r>
          </w:p>
          <w:p w:rsidR="00FB70AC" w:rsidRDefault="00FB70AC" w:rsidP="004B5708">
            <w:r>
              <w:t xml:space="preserve">Appendix </w:t>
            </w:r>
            <w:r w:rsidR="00FD4134">
              <w:t>C</w:t>
            </w:r>
          </w:p>
          <w:p w:rsidR="007333C3" w:rsidRDefault="00FD4134" w:rsidP="007333C3">
            <w:r>
              <w:t>Appendix D</w:t>
            </w:r>
          </w:p>
          <w:p w:rsidR="007333C3" w:rsidRPr="00975B07" w:rsidRDefault="007333C3" w:rsidP="007333C3"/>
        </w:tc>
        <w:tc>
          <w:tcPr>
            <w:tcW w:w="6918" w:type="dxa"/>
            <w:tcBorders>
              <w:top w:val="nil"/>
              <w:left w:val="nil"/>
              <w:bottom w:val="single" w:sz="8" w:space="0" w:color="000000"/>
              <w:right w:val="single" w:sz="8" w:space="0" w:color="000000"/>
            </w:tcBorders>
          </w:tcPr>
          <w:p w:rsidR="00A91B9B" w:rsidRDefault="00A91B9B" w:rsidP="00A91B9B">
            <w:r>
              <w:t>Corporate Integrated Dials</w:t>
            </w:r>
          </w:p>
          <w:p w:rsidR="00355136" w:rsidRDefault="00A91B9B" w:rsidP="00355136">
            <w:r>
              <w:t xml:space="preserve">General Fund - </w:t>
            </w:r>
            <w:r w:rsidR="004F0320">
              <w:t>Sept</w:t>
            </w:r>
            <w:r>
              <w:t xml:space="preserve"> </w:t>
            </w:r>
            <w:r w:rsidR="00355136">
              <w:t>2017 Forecast Outturn</w:t>
            </w:r>
          </w:p>
          <w:p w:rsidR="00355136" w:rsidRDefault="00355136" w:rsidP="00355136">
            <w:r>
              <w:t>Capital Programme - Sept 2017 Forecast Outturn</w:t>
            </w:r>
          </w:p>
          <w:p w:rsidR="00304AD6" w:rsidRPr="00964187" w:rsidRDefault="00355136" w:rsidP="004F0320">
            <w:pPr>
              <w:tabs>
                <w:tab w:val="left" w:pos="2160"/>
              </w:tabs>
            </w:pPr>
            <w:r>
              <w:t>HRA - Sept 2017 Forecast Outturn</w:t>
            </w:r>
          </w:p>
        </w:tc>
      </w:tr>
    </w:tbl>
    <w:p w:rsidR="00121043" w:rsidRDefault="00121043" w:rsidP="004A6D2F">
      <w:pPr>
        <w:pStyle w:val="Heading1"/>
      </w:pPr>
    </w:p>
    <w:p w:rsidR="001A21B5" w:rsidRPr="001A21B5" w:rsidRDefault="001A21B5" w:rsidP="001A21B5"/>
    <w:p w:rsidR="00121043" w:rsidRDefault="00121043" w:rsidP="004A6D2F">
      <w:pPr>
        <w:pStyle w:val="Heading1"/>
      </w:pPr>
    </w:p>
    <w:p w:rsidR="0040736F" w:rsidRPr="001356F1" w:rsidRDefault="00121043" w:rsidP="004A6D2F">
      <w:pPr>
        <w:pStyle w:val="Heading1"/>
      </w:pPr>
      <w:r>
        <w:lastRenderedPageBreak/>
        <w:t>I</w:t>
      </w:r>
      <w:r w:rsidR="00F66DCA" w:rsidRPr="001356F1">
        <w:t>ntroduction and b</w:t>
      </w:r>
      <w:r w:rsidR="00151888" w:rsidRPr="001356F1">
        <w:t>ackground</w:t>
      </w:r>
      <w:r w:rsidR="00404032" w:rsidRPr="001356F1">
        <w:t xml:space="preserve"> </w:t>
      </w:r>
    </w:p>
    <w:p w:rsidR="00FB70AC" w:rsidRPr="00136FB7" w:rsidRDefault="00FB70AC" w:rsidP="00FB70AC">
      <w:pPr>
        <w:pStyle w:val="ListParagraph"/>
        <w:rPr>
          <w:color w:val="auto"/>
        </w:rPr>
      </w:pPr>
      <w:r>
        <w:t xml:space="preserve">This report </w:t>
      </w:r>
      <w:r w:rsidR="007333C3">
        <w:t>updates the Board on the</w:t>
      </w:r>
      <w:r w:rsidR="003F50F9">
        <w:t xml:space="preserve"> financial</w:t>
      </w:r>
      <w:r w:rsidR="00A91B9B">
        <w:t>, corporate p</w:t>
      </w:r>
      <w:r w:rsidR="007333C3">
        <w:t xml:space="preserve">erformance </w:t>
      </w:r>
      <w:r w:rsidR="00A91B9B">
        <w:t xml:space="preserve">and corporate risk positions </w:t>
      </w:r>
      <w:r w:rsidR="007333C3">
        <w:t>of the Council as at 3</w:t>
      </w:r>
      <w:r w:rsidR="005D58A0">
        <w:t>0th</w:t>
      </w:r>
      <w:r w:rsidR="007333C3">
        <w:t xml:space="preserve"> </w:t>
      </w:r>
      <w:r w:rsidR="004F0320">
        <w:t>Sept</w:t>
      </w:r>
      <w:r w:rsidR="007333C3">
        <w:t xml:space="preserve"> 201</w:t>
      </w:r>
      <w:r w:rsidR="005C007E">
        <w:t>7</w:t>
      </w:r>
      <w:r w:rsidR="007333C3">
        <w:t xml:space="preserve">. </w:t>
      </w:r>
      <w:r>
        <w:t xml:space="preserve"> A brief summary is as </w:t>
      </w:r>
      <w:r w:rsidRPr="00136FB7">
        <w:rPr>
          <w:color w:val="auto"/>
        </w:rPr>
        <w:t>follows:</w:t>
      </w:r>
    </w:p>
    <w:p w:rsidR="00FB70AC" w:rsidRPr="00136EB8" w:rsidRDefault="002A15EC" w:rsidP="00FB70AC">
      <w:pPr>
        <w:pStyle w:val="ListParagraph"/>
        <w:rPr>
          <w:color w:val="auto"/>
        </w:rPr>
      </w:pPr>
      <w:r w:rsidRPr="006C483B">
        <w:rPr>
          <w:b/>
          <w:color w:val="auto"/>
        </w:rPr>
        <w:t>Financial</w:t>
      </w:r>
      <w:r w:rsidRPr="00136EB8">
        <w:rPr>
          <w:color w:val="auto"/>
        </w:rPr>
        <w:t xml:space="preserve"> </w:t>
      </w:r>
      <w:r w:rsidR="006C483B" w:rsidRPr="006C483B">
        <w:rPr>
          <w:b/>
          <w:color w:val="auto"/>
        </w:rPr>
        <w:t>Position</w:t>
      </w:r>
    </w:p>
    <w:p w:rsidR="00136FB7" w:rsidRPr="00136EB8" w:rsidRDefault="00C2674F" w:rsidP="00DC1F43">
      <w:pPr>
        <w:pStyle w:val="ListParagraph"/>
        <w:numPr>
          <w:ilvl w:val="1"/>
          <w:numId w:val="2"/>
        </w:numPr>
        <w:rPr>
          <w:color w:val="auto"/>
        </w:rPr>
      </w:pPr>
      <w:r w:rsidRPr="00136EB8">
        <w:rPr>
          <w:rFonts w:cs="Arial"/>
          <w:b/>
          <w:color w:val="auto"/>
        </w:rPr>
        <w:t>General Fund</w:t>
      </w:r>
      <w:r w:rsidRPr="00136EB8">
        <w:rPr>
          <w:rFonts w:cs="Arial"/>
          <w:color w:val="auto"/>
        </w:rPr>
        <w:t xml:space="preserve"> – </w:t>
      </w:r>
      <w:r w:rsidR="00136EB8" w:rsidRPr="00136EB8">
        <w:rPr>
          <w:rFonts w:cs="Arial"/>
          <w:color w:val="auto"/>
        </w:rPr>
        <w:t>t</w:t>
      </w:r>
      <w:r w:rsidR="00360AA3" w:rsidRPr="00136EB8">
        <w:rPr>
          <w:rFonts w:cs="Arial"/>
          <w:color w:val="auto"/>
        </w:rPr>
        <w:t xml:space="preserve">he </w:t>
      </w:r>
      <w:r w:rsidRPr="00136EB8">
        <w:rPr>
          <w:rFonts w:cs="Arial"/>
          <w:color w:val="auto"/>
        </w:rPr>
        <w:t xml:space="preserve">outturn </w:t>
      </w:r>
      <w:r w:rsidR="00E141C6">
        <w:rPr>
          <w:rFonts w:cs="Arial"/>
          <w:color w:val="auto"/>
        </w:rPr>
        <w:t>forecast</w:t>
      </w:r>
      <w:r w:rsidR="00E141C6" w:rsidRPr="00136EB8">
        <w:rPr>
          <w:rFonts w:cs="Arial"/>
          <w:color w:val="auto"/>
        </w:rPr>
        <w:t xml:space="preserve"> </w:t>
      </w:r>
      <w:r w:rsidR="00392911">
        <w:rPr>
          <w:rFonts w:cs="Arial"/>
          <w:color w:val="auto"/>
        </w:rPr>
        <w:t xml:space="preserve">is projected </w:t>
      </w:r>
      <w:r w:rsidR="00E141C6" w:rsidRPr="00136EB8">
        <w:rPr>
          <w:rFonts w:cs="Arial"/>
          <w:color w:val="auto"/>
        </w:rPr>
        <w:t>to be a</w:t>
      </w:r>
      <w:r w:rsidR="005C007E">
        <w:rPr>
          <w:rFonts w:cs="Arial"/>
          <w:color w:val="auto"/>
        </w:rPr>
        <w:t xml:space="preserve"> </w:t>
      </w:r>
      <w:r w:rsidR="00A37B89">
        <w:rPr>
          <w:rFonts w:cs="Arial"/>
          <w:color w:val="auto"/>
        </w:rPr>
        <w:t>favourable</w:t>
      </w:r>
      <w:r w:rsidR="005C007E">
        <w:rPr>
          <w:rFonts w:cs="Arial"/>
          <w:color w:val="auto"/>
        </w:rPr>
        <w:t xml:space="preserve"> </w:t>
      </w:r>
      <w:r w:rsidR="00E141C6">
        <w:rPr>
          <w:rFonts w:cs="Arial"/>
          <w:color w:val="auto"/>
        </w:rPr>
        <w:t xml:space="preserve">variance </w:t>
      </w:r>
      <w:r w:rsidR="00A37B89">
        <w:rPr>
          <w:rFonts w:cs="Arial"/>
          <w:color w:val="auto"/>
        </w:rPr>
        <w:t>of (£0.</w:t>
      </w:r>
      <w:r w:rsidR="006F7D41">
        <w:rPr>
          <w:rFonts w:cs="Arial"/>
          <w:color w:val="auto"/>
        </w:rPr>
        <w:t>44</w:t>
      </w:r>
      <w:r w:rsidR="00A37B89">
        <w:rPr>
          <w:rFonts w:cs="Arial"/>
          <w:color w:val="auto"/>
        </w:rPr>
        <w:t xml:space="preserve">7) million </w:t>
      </w:r>
      <w:r w:rsidR="00E141C6">
        <w:rPr>
          <w:rFonts w:cs="Arial"/>
          <w:color w:val="auto"/>
        </w:rPr>
        <w:t>against the</w:t>
      </w:r>
      <w:r w:rsidR="00A37B89">
        <w:rPr>
          <w:rFonts w:cs="Arial"/>
          <w:color w:val="auto"/>
        </w:rPr>
        <w:t xml:space="preserve"> net</w:t>
      </w:r>
      <w:r w:rsidR="0086218C">
        <w:rPr>
          <w:rFonts w:cs="Arial"/>
          <w:color w:val="auto"/>
        </w:rPr>
        <w:t xml:space="preserve"> </w:t>
      </w:r>
      <w:r w:rsidR="00E141C6" w:rsidRPr="00136EB8">
        <w:rPr>
          <w:rFonts w:cs="Arial"/>
          <w:color w:val="auto"/>
        </w:rPr>
        <w:t>budget</w:t>
      </w:r>
      <w:r w:rsidR="00A37B89">
        <w:rPr>
          <w:rFonts w:cs="Arial"/>
          <w:color w:val="auto"/>
        </w:rPr>
        <w:t xml:space="preserve"> requirement</w:t>
      </w:r>
      <w:r w:rsidR="00E141C6" w:rsidRPr="00136EB8">
        <w:rPr>
          <w:rFonts w:cs="Arial"/>
          <w:color w:val="auto"/>
        </w:rPr>
        <w:t xml:space="preserve"> </w:t>
      </w:r>
      <w:r w:rsidR="00E141C6" w:rsidRPr="00977766">
        <w:rPr>
          <w:rFonts w:cs="Arial"/>
          <w:color w:val="auto"/>
        </w:rPr>
        <w:t>of £</w:t>
      </w:r>
      <w:r w:rsidR="00964041" w:rsidRPr="00977766">
        <w:rPr>
          <w:rFonts w:cs="Arial"/>
          <w:color w:val="auto"/>
        </w:rPr>
        <w:t>21.</w:t>
      </w:r>
      <w:r w:rsidR="005C5E16" w:rsidRPr="00977766">
        <w:rPr>
          <w:rFonts w:cs="Arial"/>
          <w:color w:val="auto"/>
        </w:rPr>
        <w:t>056</w:t>
      </w:r>
      <w:r w:rsidR="00E141C6" w:rsidRPr="00977766">
        <w:rPr>
          <w:rFonts w:cs="Arial"/>
          <w:color w:val="auto"/>
        </w:rPr>
        <w:t xml:space="preserve"> million</w:t>
      </w:r>
      <w:r w:rsidR="00E141C6" w:rsidRPr="00136EB8">
        <w:rPr>
          <w:rFonts w:cs="Arial"/>
          <w:color w:val="auto"/>
        </w:rPr>
        <w:t>;</w:t>
      </w:r>
    </w:p>
    <w:p w:rsidR="001121C1" w:rsidRPr="001121C1" w:rsidRDefault="00C2674F" w:rsidP="002873F1">
      <w:pPr>
        <w:pStyle w:val="ListParagraph"/>
        <w:numPr>
          <w:ilvl w:val="1"/>
          <w:numId w:val="2"/>
        </w:numPr>
        <w:rPr>
          <w:color w:val="auto"/>
        </w:rPr>
      </w:pPr>
      <w:r w:rsidRPr="002873F1">
        <w:rPr>
          <w:rFonts w:cs="Arial"/>
          <w:b/>
          <w:color w:val="auto"/>
        </w:rPr>
        <w:t>Housing Revenue Account</w:t>
      </w:r>
      <w:r w:rsidRPr="002873F1">
        <w:rPr>
          <w:rFonts w:cs="Arial"/>
          <w:color w:val="auto"/>
        </w:rPr>
        <w:t xml:space="preserve"> – </w:t>
      </w:r>
      <w:r w:rsidR="00136EB8" w:rsidRPr="002873F1">
        <w:rPr>
          <w:rFonts w:cs="Arial"/>
          <w:color w:val="auto"/>
        </w:rPr>
        <w:t xml:space="preserve">the outturn position is </w:t>
      </w:r>
      <w:r w:rsidR="000776FF" w:rsidRPr="002873F1">
        <w:rPr>
          <w:rFonts w:cs="Arial"/>
          <w:color w:val="auto"/>
        </w:rPr>
        <w:t>forecast</w:t>
      </w:r>
      <w:r w:rsidR="00B66D76">
        <w:rPr>
          <w:rFonts w:cs="Arial"/>
          <w:color w:val="auto"/>
        </w:rPr>
        <w:t xml:space="preserve"> to be</w:t>
      </w:r>
      <w:r w:rsidR="000776FF" w:rsidRPr="002873F1">
        <w:rPr>
          <w:rFonts w:cs="Arial"/>
          <w:color w:val="auto"/>
        </w:rPr>
        <w:t xml:space="preserve"> a</w:t>
      </w:r>
      <w:r w:rsidR="005C007E">
        <w:rPr>
          <w:rFonts w:cs="Arial"/>
          <w:color w:val="auto"/>
        </w:rPr>
        <w:t>n</w:t>
      </w:r>
      <w:r w:rsidR="000C4C93">
        <w:rPr>
          <w:rFonts w:cs="Arial"/>
          <w:color w:val="auto"/>
        </w:rPr>
        <w:t xml:space="preserve"> </w:t>
      </w:r>
      <w:r w:rsidR="005C007E">
        <w:rPr>
          <w:rFonts w:cs="Arial"/>
          <w:color w:val="auto"/>
        </w:rPr>
        <w:t>adverse</w:t>
      </w:r>
      <w:r w:rsidR="00B80C36">
        <w:rPr>
          <w:rFonts w:cs="Arial"/>
          <w:color w:val="auto"/>
        </w:rPr>
        <w:t xml:space="preserve"> </w:t>
      </w:r>
      <w:r w:rsidR="00F1786A">
        <w:rPr>
          <w:rFonts w:cs="Arial"/>
          <w:color w:val="auto"/>
        </w:rPr>
        <w:t xml:space="preserve">variance </w:t>
      </w:r>
      <w:r w:rsidR="000776FF" w:rsidRPr="002873F1">
        <w:rPr>
          <w:rFonts w:cs="Arial"/>
          <w:color w:val="auto"/>
        </w:rPr>
        <w:t xml:space="preserve">of </w:t>
      </w:r>
      <w:r w:rsidR="00136EB8" w:rsidRPr="000753A8">
        <w:rPr>
          <w:rFonts w:cs="Arial"/>
          <w:color w:val="auto"/>
        </w:rPr>
        <w:t>£0.</w:t>
      </w:r>
      <w:r w:rsidR="005C007E">
        <w:rPr>
          <w:rFonts w:cs="Arial"/>
          <w:color w:val="auto"/>
        </w:rPr>
        <w:t>292</w:t>
      </w:r>
      <w:r w:rsidR="00136EB8" w:rsidRPr="000753A8">
        <w:rPr>
          <w:rFonts w:cs="Arial"/>
          <w:color w:val="auto"/>
        </w:rPr>
        <w:t xml:space="preserve"> million</w:t>
      </w:r>
      <w:r w:rsidR="00AF7E6D">
        <w:rPr>
          <w:rFonts w:cs="Arial"/>
          <w:color w:val="auto"/>
        </w:rPr>
        <w:t>;</w:t>
      </w:r>
      <w:r w:rsidR="00136EB8" w:rsidRPr="000753A8">
        <w:rPr>
          <w:rFonts w:cs="Arial"/>
          <w:color w:val="auto"/>
        </w:rPr>
        <w:t xml:space="preserve"> </w:t>
      </w:r>
    </w:p>
    <w:p w:rsidR="00C2674F" w:rsidRPr="008304B5" w:rsidRDefault="00C2674F" w:rsidP="002873F1">
      <w:pPr>
        <w:pStyle w:val="ListParagraph"/>
        <w:numPr>
          <w:ilvl w:val="1"/>
          <w:numId w:val="2"/>
        </w:numPr>
        <w:rPr>
          <w:color w:val="auto"/>
        </w:rPr>
      </w:pPr>
      <w:r w:rsidRPr="008304B5">
        <w:rPr>
          <w:rFonts w:cs="Arial"/>
          <w:b/>
          <w:color w:val="auto"/>
        </w:rPr>
        <w:t>Capital Programme</w:t>
      </w:r>
      <w:r w:rsidRPr="008304B5">
        <w:rPr>
          <w:rFonts w:cs="Arial"/>
          <w:color w:val="auto"/>
        </w:rPr>
        <w:t xml:space="preserve"> – the </w:t>
      </w:r>
      <w:r w:rsidR="00136EB8" w:rsidRPr="008304B5">
        <w:rPr>
          <w:rFonts w:cs="Arial"/>
          <w:color w:val="auto"/>
        </w:rPr>
        <w:t xml:space="preserve">outturn </w:t>
      </w:r>
      <w:r w:rsidR="005C007E" w:rsidRPr="008304B5">
        <w:rPr>
          <w:rFonts w:cs="Arial"/>
          <w:color w:val="auto"/>
        </w:rPr>
        <w:t>position</w:t>
      </w:r>
      <w:r w:rsidR="00E141C6" w:rsidRPr="008304B5">
        <w:rPr>
          <w:rFonts w:cs="Arial"/>
          <w:color w:val="auto"/>
        </w:rPr>
        <w:t xml:space="preserve"> is </w:t>
      </w:r>
      <w:r w:rsidR="00B80C36" w:rsidRPr="008304B5">
        <w:rPr>
          <w:rFonts w:cs="Arial"/>
          <w:color w:val="auto"/>
        </w:rPr>
        <w:t>forecast</w:t>
      </w:r>
      <w:r w:rsidR="00B66D76">
        <w:rPr>
          <w:rFonts w:cs="Arial"/>
          <w:color w:val="auto"/>
        </w:rPr>
        <w:t xml:space="preserve"> to be</w:t>
      </w:r>
      <w:r w:rsidR="00B80C36" w:rsidRPr="008304B5">
        <w:rPr>
          <w:rFonts w:cs="Arial"/>
          <w:color w:val="auto"/>
        </w:rPr>
        <w:t xml:space="preserve"> a</w:t>
      </w:r>
      <w:r w:rsidR="00E141C6" w:rsidRPr="008304B5">
        <w:rPr>
          <w:rFonts w:cs="Arial"/>
          <w:color w:val="auto"/>
        </w:rPr>
        <w:t xml:space="preserve"> </w:t>
      </w:r>
      <w:r w:rsidR="00A37B89" w:rsidRPr="008304B5">
        <w:rPr>
          <w:rFonts w:cs="Arial"/>
          <w:color w:val="auto"/>
        </w:rPr>
        <w:t>(</w:t>
      </w:r>
      <w:r w:rsidR="00E141C6" w:rsidRPr="008304B5">
        <w:rPr>
          <w:rFonts w:cs="Arial"/>
          <w:color w:val="auto"/>
        </w:rPr>
        <w:t>£</w:t>
      </w:r>
      <w:r w:rsidR="00A37B89" w:rsidRPr="008304B5">
        <w:rPr>
          <w:rFonts w:cs="Arial"/>
          <w:color w:val="auto"/>
        </w:rPr>
        <w:t>1.</w:t>
      </w:r>
      <w:r w:rsidR="00895AB5">
        <w:rPr>
          <w:rFonts w:cs="Arial"/>
          <w:color w:val="auto"/>
        </w:rPr>
        <w:t>749</w:t>
      </w:r>
      <w:r w:rsidR="00A37B89" w:rsidRPr="008304B5">
        <w:rPr>
          <w:rFonts w:cs="Arial"/>
          <w:color w:val="auto"/>
        </w:rPr>
        <w:t>)</w:t>
      </w:r>
      <w:r w:rsidR="005C007E" w:rsidRPr="008304B5">
        <w:rPr>
          <w:rFonts w:cs="Arial"/>
          <w:color w:val="auto"/>
        </w:rPr>
        <w:t xml:space="preserve"> </w:t>
      </w:r>
      <w:r w:rsidR="00E141C6" w:rsidRPr="008304B5">
        <w:rPr>
          <w:rFonts w:cs="Arial"/>
          <w:color w:val="auto"/>
        </w:rPr>
        <w:t xml:space="preserve">million </w:t>
      </w:r>
      <w:r w:rsidR="00B80C36" w:rsidRPr="008304B5">
        <w:rPr>
          <w:rFonts w:cs="Arial"/>
          <w:color w:val="auto"/>
        </w:rPr>
        <w:t>variance</w:t>
      </w:r>
      <w:r w:rsidR="005C007E" w:rsidRPr="008304B5">
        <w:rPr>
          <w:rFonts w:cs="Arial"/>
          <w:color w:val="auto"/>
        </w:rPr>
        <w:t xml:space="preserve"> against the latest budget of £</w:t>
      </w:r>
      <w:r w:rsidR="00895AB5">
        <w:rPr>
          <w:rFonts w:cs="Arial"/>
          <w:color w:val="auto"/>
        </w:rPr>
        <w:t>64.925</w:t>
      </w:r>
      <w:r w:rsidR="005C007E" w:rsidRPr="008304B5">
        <w:rPr>
          <w:rFonts w:cs="Arial"/>
          <w:color w:val="auto"/>
        </w:rPr>
        <w:t xml:space="preserve"> million</w:t>
      </w:r>
      <w:r w:rsidR="00EE517B">
        <w:rPr>
          <w:rFonts w:cs="Arial"/>
          <w:color w:val="auto"/>
        </w:rPr>
        <w:t xml:space="preserve"> due to slippage into future financial years</w:t>
      </w:r>
      <w:r w:rsidR="00AF7E6D" w:rsidRPr="008304B5">
        <w:rPr>
          <w:rFonts w:cs="Arial"/>
          <w:color w:val="auto"/>
        </w:rPr>
        <w:t>;</w:t>
      </w:r>
    </w:p>
    <w:p w:rsidR="00C2674F" w:rsidRPr="00A37B89" w:rsidRDefault="00C2674F" w:rsidP="00FB70AC">
      <w:pPr>
        <w:pStyle w:val="ListParagraph"/>
        <w:rPr>
          <w:color w:val="FF0000"/>
        </w:rPr>
      </w:pPr>
      <w:r w:rsidRPr="000E1988">
        <w:rPr>
          <w:b/>
          <w:color w:val="auto"/>
        </w:rPr>
        <w:t>Performance</w:t>
      </w:r>
      <w:r w:rsidRPr="000E1988">
        <w:rPr>
          <w:color w:val="auto"/>
        </w:rPr>
        <w:t xml:space="preserve"> </w:t>
      </w:r>
      <w:r w:rsidR="00D45E2B" w:rsidRPr="000E1988">
        <w:rPr>
          <w:color w:val="auto"/>
        </w:rPr>
        <w:t>–</w:t>
      </w:r>
      <w:r w:rsidRPr="000E1988">
        <w:rPr>
          <w:color w:val="auto"/>
        </w:rPr>
        <w:t xml:space="preserve"> </w:t>
      </w:r>
      <w:r w:rsidR="005C007E" w:rsidRPr="000E1988">
        <w:rPr>
          <w:color w:val="auto"/>
        </w:rPr>
        <w:t>7</w:t>
      </w:r>
      <w:r w:rsidR="00AF300F" w:rsidRPr="000E1988">
        <w:rPr>
          <w:color w:val="auto"/>
        </w:rPr>
        <w:t>2</w:t>
      </w:r>
      <w:r w:rsidR="00E141C6" w:rsidRPr="000E1988">
        <w:rPr>
          <w:rFonts w:cs="Arial"/>
          <w:color w:val="auto"/>
        </w:rPr>
        <w:t>% (1</w:t>
      </w:r>
      <w:r w:rsidR="005C007E" w:rsidRPr="000E1988">
        <w:rPr>
          <w:rFonts w:cs="Arial"/>
          <w:color w:val="auto"/>
        </w:rPr>
        <w:t>0</w:t>
      </w:r>
      <w:r w:rsidR="00E141C6" w:rsidRPr="000E1988">
        <w:rPr>
          <w:rFonts w:cs="Arial"/>
          <w:color w:val="auto"/>
        </w:rPr>
        <w:t xml:space="preserve">) of the Council’s corporate performance targets are being delivered as planned, </w:t>
      </w:r>
      <w:r w:rsidR="000E1988" w:rsidRPr="000E1988">
        <w:rPr>
          <w:rFonts w:cs="Arial"/>
          <w:color w:val="auto"/>
        </w:rPr>
        <w:t>7</w:t>
      </w:r>
      <w:r w:rsidR="00E141C6" w:rsidRPr="000E1988">
        <w:rPr>
          <w:rFonts w:cs="Arial"/>
          <w:color w:val="auto"/>
        </w:rPr>
        <w:t>% (</w:t>
      </w:r>
      <w:r w:rsidR="000E1988" w:rsidRPr="000E1988">
        <w:rPr>
          <w:rFonts w:cs="Arial"/>
          <w:color w:val="auto"/>
        </w:rPr>
        <w:t>1</w:t>
      </w:r>
      <w:r w:rsidR="00E141C6" w:rsidRPr="000E1988">
        <w:rPr>
          <w:rFonts w:cs="Arial"/>
          <w:color w:val="auto"/>
        </w:rPr>
        <w:t xml:space="preserve">) </w:t>
      </w:r>
      <w:r w:rsidR="00E141C6" w:rsidRPr="000E1988">
        <w:rPr>
          <w:rFonts w:eastAsia="Calibri" w:cs="Arial"/>
          <w:color w:val="auto"/>
        </w:rPr>
        <w:t xml:space="preserve">are below target but within acceptable tolerance limits </w:t>
      </w:r>
      <w:r w:rsidR="000E1988" w:rsidRPr="000E1988">
        <w:rPr>
          <w:rFonts w:eastAsia="Calibri" w:cs="Arial"/>
          <w:color w:val="auto"/>
        </w:rPr>
        <w:t>and 21</w:t>
      </w:r>
      <w:r w:rsidR="00E141C6" w:rsidRPr="000E1988">
        <w:rPr>
          <w:rFonts w:eastAsia="Calibri" w:cs="Arial"/>
          <w:color w:val="auto"/>
        </w:rPr>
        <w:t>% (</w:t>
      </w:r>
      <w:r w:rsidR="000E1988" w:rsidRPr="000E1988">
        <w:rPr>
          <w:rFonts w:eastAsia="Calibri" w:cs="Arial"/>
          <w:color w:val="auto"/>
        </w:rPr>
        <w:t>3</w:t>
      </w:r>
      <w:r w:rsidR="00E141C6" w:rsidRPr="000E1988">
        <w:rPr>
          <w:rFonts w:eastAsia="Calibri" w:cs="Arial"/>
          <w:color w:val="auto"/>
        </w:rPr>
        <w:t xml:space="preserve">) </w:t>
      </w:r>
      <w:r w:rsidR="00AD186F" w:rsidRPr="000E1988">
        <w:rPr>
          <w:rFonts w:eastAsia="Calibri" w:cs="Arial"/>
          <w:color w:val="auto"/>
        </w:rPr>
        <w:t>are</w:t>
      </w:r>
      <w:r w:rsidR="00E141C6" w:rsidRPr="000E1988">
        <w:rPr>
          <w:rFonts w:eastAsia="Calibri" w:cs="Arial"/>
          <w:color w:val="auto"/>
        </w:rPr>
        <w:t xml:space="preserve"> </w:t>
      </w:r>
      <w:r w:rsidR="00E141C6" w:rsidRPr="00023842">
        <w:rPr>
          <w:rFonts w:eastAsia="Calibri" w:cs="Arial"/>
          <w:color w:val="auto"/>
        </w:rPr>
        <w:t>currently at risk</w:t>
      </w:r>
      <w:r w:rsidR="005C5E16" w:rsidRPr="00023842">
        <w:rPr>
          <w:rFonts w:eastAsia="Calibri" w:cs="Arial"/>
          <w:color w:val="auto"/>
        </w:rPr>
        <w:t>, as described in paragraphs 1</w:t>
      </w:r>
      <w:r w:rsidR="0031229D">
        <w:rPr>
          <w:rFonts w:eastAsia="Calibri" w:cs="Arial"/>
          <w:color w:val="auto"/>
        </w:rPr>
        <w:t>3</w:t>
      </w:r>
      <w:r w:rsidR="002F26C9">
        <w:rPr>
          <w:rFonts w:eastAsia="Calibri" w:cs="Arial"/>
          <w:color w:val="auto"/>
        </w:rPr>
        <w:t xml:space="preserve"> - 1</w:t>
      </w:r>
      <w:r w:rsidR="0031229D">
        <w:rPr>
          <w:rFonts w:eastAsia="Calibri" w:cs="Arial"/>
          <w:color w:val="auto"/>
        </w:rPr>
        <w:t>5</w:t>
      </w:r>
      <w:r w:rsidR="00B22371">
        <w:rPr>
          <w:rFonts w:eastAsia="Calibri" w:cs="Arial"/>
          <w:color w:val="auto"/>
        </w:rPr>
        <w:t xml:space="preserve"> below</w:t>
      </w:r>
      <w:r w:rsidRPr="00023842">
        <w:rPr>
          <w:rFonts w:cs="Arial"/>
          <w:color w:val="auto"/>
        </w:rPr>
        <w:t>.</w:t>
      </w:r>
    </w:p>
    <w:p w:rsidR="00C2674F" w:rsidRPr="00023842" w:rsidRDefault="006C483B" w:rsidP="00FB70AC">
      <w:pPr>
        <w:pStyle w:val="ListParagraph"/>
        <w:rPr>
          <w:color w:val="auto"/>
        </w:rPr>
      </w:pPr>
      <w:r w:rsidRPr="000E1988">
        <w:rPr>
          <w:rFonts w:cs="Arial"/>
          <w:b/>
          <w:color w:val="auto"/>
        </w:rPr>
        <w:t xml:space="preserve">Corporate </w:t>
      </w:r>
      <w:r w:rsidR="00C2674F" w:rsidRPr="000E1988">
        <w:rPr>
          <w:rFonts w:cs="Arial"/>
          <w:b/>
          <w:color w:val="auto"/>
        </w:rPr>
        <w:t>Risk Management</w:t>
      </w:r>
      <w:r w:rsidR="00650642" w:rsidRPr="000E1988">
        <w:rPr>
          <w:rFonts w:cs="Arial"/>
          <w:color w:val="auto"/>
        </w:rPr>
        <w:t xml:space="preserve"> – There </w:t>
      </w:r>
      <w:r w:rsidR="000E1988" w:rsidRPr="000E1988">
        <w:rPr>
          <w:rFonts w:cs="Arial"/>
          <w:color w:val="auto"/>
        </w:rPr>
        <w:t>are no</w:t>
      </w:r>
      <w:r w:rsidR="00C2674F" w:rsidRPr="000E1988">
        <w:rPr>
          <w:rFonts w:cs="Arial"/>
          <w:color w:val="auto"/>
        </w:rPr>
        <w:t xml:space="preserve"> </w:t>
      </w:r>
      <w:r w:rsidR="000119EC" w:rsidRPr="000E1988">
        <w:rPr>
          <w:rFonts w:cs="Arial"/>
          <w:color w:val="auto"/>
        </w:rPr>
        <w:t xml:space="preserve">red </w:t>
      </w:r>
      <w:r w:rsidR="00C2674F" w:rsidRPr="000E1988">
        <w:rPr>
          <w:rFonts w:cs="Arial"/>
          <w:color w:val="auto"/>
        </w:rPr>
        <w:t>corporate risk</w:t>
      </w:r>
      <w:r w:rsidR="00291B77">
        <w:rPr>
          <w:rFonts w:cs="Arial"/>
          <w:color w:val="auto"/>
        </w:rPr>
        <w:t>s</w:t>
      </w:r>
      <w:r w:rsidR="00C2674F" w:rsidRPr="000E1988">
        <w:rPr>
          <w:rFonts w:cs="Arial"/>
          <w:color w:val="auto"/>
        </w:rPr>
        <w:t xml:space="preserve"> at </w:t>
      </w:r>
      <w:r w:rsidR="007C282E" w:rsidRPr="000E1988">
        <w:rPr>
          <w:rFonts w:cs="Arial"/>
          <w:color w:val="auto"/>
        </w:rPr>
        <w:t xml:space="preserve">the end of </w:t>
      </w:r>
      <w:r w:rsidR="001B0AD1" w:rsidRPr="000E1988">
        <w:rPr>
          <w:rFonts w:cs="Arial"/>
          <w:color w:val="auto"/>
        </w:rPr>
        <w:t>q</w:t>
      </w:r>
      <w:r w:rsidR="007C282E" w:rsidRPr="000E1988">
        <w:rPr>
          <w:rFonts w:cs="Arial"/>
          <w:color w:val="auto"/>
        </w:rPr>
        <w:t xml:space="preserve">uarter </w:t>
      </w:r>
      <w:r w:rsidR="00291B77">
        <w:rPr>
          <w:rFonts w:cs="Arial"/>
          <w:color w:val="auto"/>
        </w:rPr>
        <w:t>two</w:t>
      </w:r>
      <w:r w:rsidR="00C2674F" w:rsidRPr="00023842">
        <w:rPr>
          <w:rFonts w:cs="Arial"/>
          <w:color w:val="auto"/>
        </w:rPr>
        <w:t>.</w:t>
      </w:r>
      <w:r w:rsidR="00E141C6" w:rsidRPr="00023842">
        <w:rPr>
          <w:rFonts w:cs="Arial"/>
          <w:color w:val="auto"/>
        </w:rPr>
        <w:t xml:space="preserve">  </w:t>
      </w:r>
      <w:r w:rsidR="0013140F" w:rsidRPr="00023842">
        <w:rPr>
          <w:rFonts w:cs="Arial"/>
          <w:color w:val="auto"/>
        </w:rPr>
        <w:t xml:space="preserve">More details can be found </w:t>
      </w:r>
      <w:r w:rsidR="008530EB" w:rsidRPr="00023842">
        <w:rPr>
          <w:rFonts w:cs="Arial"/>
          <w:color w:val="auto"/>
        </w:rPr>
        <w:t>in paragraph</w:t>
      </w:r>
      <w:r w:rsidR="0075729A">
        <w:rPr>
          <w:rFonts w:cs="Arial"/>
          <w:color w:val="auto"/>
        </w:rPr>
        <w:t>s</w:t>
      </w:r>
      <w:r w:rsidR="008530EB" w:rsidRPr="00023842">
        <w:rPr>
          <w:rFonts w:cs="Arial"/>
          <w:color w:val="auto"/>
        </w:rPr>
        <w:t xml:space="preserve"> </w:t>
      </w:r>
      <w:r w:rsidR="0075729A">
        <w:rPr>
          <w:rFonts w:cs="Arial"/>
          <w:color w:val="auto"/>
        </w:rPr>
        <w:t>1</w:t>
      </w:r>
      <w:r w:rsidR="0031229D">
        <w:rPr>
          <w:rFonts w:cs="Arial"/>
          <w:color w:val="auto"/>
        </w:rPr>
        <w:t>6</w:t>
      </w:r>
      <w:r w:rsidR="0075729A">
        <w:rPr>
          <w:rFonts w:cs="Arial"/>
          <w:color w:val="auto"/>
        </w:rPr>
        <w:t xml:space="preserve"> </w:t>
      </w:r>
      <w:r w:rsidR="00A67A32">
        <w:rPr>
          <w:rFonts w:cs="Arial"/>
          <w:color w:val="auto"/>
        </w:rPr>
        <w:t>–</w:t>
      </w:r>
      <w:r w:rsidR="0075729A">
        <w:rPr>
          <w:rFonts w:cs="Arial"/>
          <w:color w:val="auto"/>
        </w:rPr>
        <w:t xml:space="preserve"> 1</w:t>
      </w:r>
      <w:r w:rsidR="0031229D">
        <w:rPr>
          <w:rFonts w:cs="Arial"/>
          <w:color w:val="auto"/>
        </w:rPr>
        <w:t>7</w:t>
      </w:r>
      <w:r w:rsidR="00A67A32">
        <w:rPr>
          <w:rFonts w:cs="Arial"/>
          <w:color w:val="auto"/>
        </w:rPr>
        <w:t xml:space="preserve"> b</w:t>
      </w:r>
      <w:r w:rsidR="0075729A">
        <w:rPr>
          <w:rFonts w:cs="Arial"/>
          <w:color w:val="auto"/>
        </w:rPr>
        <w:t>elow.</w:t>
      </w:r>
    </w:p>
    <w:p w:rsidR="001B0AD1" w:rsidRPr="00023842" w:rsidRDefault="001B0AD1" w:rsidP="00C11950">
      <w:pPr>
        <w:pStyle w:val="ListParagraph"/>
        <w:numPr>
          <w:ilvl w:val="0"/>
          <w:numId w:val="0"/>
        </w:numPr>
        <w:ind w:left="426" w:hanging="426"/>
        <w:rPr>
          <w:b/>
          <w:color w:val="auto"/>
        </w:rPr>
      </w:pPr>
    </w:p>
    <w:p w:rsidR="006C483B" w:rsidRDefault="006C483B" w:rsidP="00C11950">
      <w:pPr>
        <w:pStyle w:val="ListParagraph"/>
        <w:numPr>
          <w:ilvl w:val="0"/>
          <w:numId w:val="0"/>
        </w:numPr>
        <w:ind w:left="426" w:hanging="426"/>
        <w:rPr>
          <w:b/>
          <w:color w:val="auto"/>
        </w:rPr>
      </w:pPr>
      <w:r>
        <w:rPr>
          <w:b/>
          <w:color w:val="auto"/>
        </w:rPr>
        <w:t>Financial Position</w:t>
      </w:r>
    </w:p>
    <w:p w:rsidR="00536A53" w:rsidRPr="00C11950" w:rsidRDefault="00536A53" w:rsidP="00C11950">
      <w:pPr>
        <w:pStyle w:val="ListParagraph"/>
        <w:numPr>
          <w:ilvl w:val="0"/>
          <w:numId w:val="0"/>
        </w:numPr>
        <w:ind w:left="426" w:hanging="426"/>
        <w:rPr>
          <w:b/>
          <w:color w:val="auto"/>
        </w:rPr>
      </w:pPr>
      <w:r w:rsidRPr="002E0A00">
        <w:rPr>
          <w:b/>
          <w:color w:val="auto"/>
        </w:rPr>
        <w:t>General Fund Revenue</w:t>
      </w:r>
    </w:p>
    <w:p w:rsidR="00E141C6" w:rsidRPr="00A37B89" w:rsidRDefault="00E141C6" w:rsidP="007E75B1">
      <w:pPr>
        <w:pStyle w:val="ListParagraph"/>
        <w:rPr>
          <w:color w:val="FF0000"/>
        </w:rPr>
      </w:pPr>
      <w:r w:rsidRPr="001A4B55">
        <w:rPr>
          <w:color w:val="auto"/>
        </w:rPr>
        <w:t xml:space="preserve">The </w:t>
      </w:r>
      <w:r w:rsidR="001A4B55" w:rsidRPr="001A4B55">
        <w:rPr>
          <w:color w:val="auto"/>
        </w:rPr>
        <w:t>N</w:t>
      </w:r>
      <w:r w:rsidR="00BC54ED" w:rsidRPr="001A4B55">
        <w:rPr>
          <w:color w:val="auto"/>
        </w:rPr>
        <w:t>et</w:t>
      </w:r>
      <w:r w:rsidR="002C45FC" w:rsidRPr="001A4B55">
        <w:rPr>
          <w:color w:val="auto"/>
        </w:rPr>
        <w:t xml:space="preserve"> </w:t>
      </w:r>
      <w:r w:rsidR="00DB40A3" w:rsidRPr="001A4B55">
        <w:rPr>
          <w:color w:val="auto"/>
        </w:rPr>
        <w:t>B</w:t>
      </w:r>
      <w:r w:rsidR="00F52E15" w:rsidRPr="001A4B55">
        <w:rPr>
          <w:color w:val="auto"/>
        </w:rPr>
        <w:t xml:space="preserve">udget </w:t>
      </w:r>
      <w:r w:rsidR="001A4B55" w:rsidRPr="001A4B55">
        <w:rPr>
          <w:color w:val="auto"/>
        </w:rPr>
        <w:t xml:space="preserve">Requirement </w:t>
      </w:r>
      <w:r w:rsidR="00CC2459" w:rsidRPr="001A4B55">
        <w:rPr>
          <w:color w:val="auto"/>
        </w:rPr>
        <w:t>a</w:t>
      </w:r>
      <w:r w:rsidR="00F52E15" w:rsidRPr="001A4B55">
        <w:rPr>
          <w:color w:val="auto"/>
        </w:rPr>
        <w:t>greed at Council in February 201</w:t>
      </w:r>
      <w:r w:rsidR="00803F1A" w:rsidRPr="001A4B55">
        <w:rPr>
          <w:color w:val="auto"/>
        </w:rPr>
        <w:t>7</w:t>
      </w:r>
      <w:r w:rsidR="00F52E15" w:rsidRPr="001A4B55">
        <w:rPr>
          <w:color w:val="auto"/>
        </w:rPr>
        <w:t xml:space="preserve"> was </w:t>
      </w:r>
      <w:r w:rsidR="00F52E15" w:rsidRPr="00F24E9E">
        <w:rPr>
          <w:color w:val="auto"/>
        </w:rPr>
        <w:t>£</w:t>
      </w:r>
      <w:r w:rsidR="00803F1A" w:rsidRPr="00F24E9E">
        <w:rPr>
          <w:color w:val="auto"/>
        </w:rPr>
        <w:t>2</w:t>
      </w:r>
      <w:r w:rsidR="001A4B55" w:rsidRPr="00F24E9E">
        <w:rPr>
          <w:color w:val="auto"/>
        </w:rPr>
        <w:t>1.056</w:t>
      </w:r>
      <w:r w:rsidR="001E7192" w:rsidRPr="00F24E9E">
        <w:rPr>
          <w:color w:val="auto"/>
        </w:rPr>
        <w:t xml:space="preserve"> </w:t>
      </w:r>
      <w:r w:rsidR="007E75B1" w:rsidRPr="00F24E9E">
        <w:rPr>
          <w:color w:val="auto"/>
        </w:rPr>
        <w:t>million</w:t>
      </w:r>
      <w:r w:rsidR="007E75B1">
        <w:rPr>
          <w:color w:val="auto"/>
        </w:rPr>
        <w:t>.</w:t>
      </w:r>
      <w:r w:rsidR="00A37B89">
        <w:rPr>
          <w:color w:val="auto"/>
        </w:rPr>
        <w:t xml:space="preserve"> </w:t>
      </w:r>
      <w:r w:rsidR="00A37B89" w:rsidRPr="00C312E1">
        <w:t>Since setting the budget</w:t>
      </w:r>
      <w:r w:rsidR="00A37B89">
        <w:t xml:space="preserve"> there ha</w:t>
      </w:r>
      <w:r w:rsidR="00566D6D">
        <w:t>ve</w:t>
      </w:r>
      <w:r w:rsidR="00A37B89">
        <w:t xml:space="preserve"> been transfers from reserves into the expenditure budget</w:t>
      </w:r>
      <w:r w:rsidR="000B41DC">
        <w:t xml:space="preserve"> in respect of</w:t>
      </w:r>
      <w:r w:rsidR="00057482">
        <w:t xml:space="preserve"> </w:t>
      </w:r>
      <w:r w:rsidR="00A37B89">
        <w:t>agreed carried forward</w:t>
      </w:r>
      <w:r w:rsidR="00057482">
        <w:t xml:space="preserve">s from 2016/17 </w:t>
      </w:r>
      <w:r w:rsidR="00A37B89">
        <w:t>into 2017/18</w:t>
      </w:r>
      <w:r w:rsidR="00057482">
        <w:t xml:space="preserve">.  These </w:t>
      </w:r>
      <w:r w:rsidR="00A37B89">
        <w:t>includ</w:t>
      </w:r>
      <w:r w:rsidR="00057482">
        <w:t>e</w:t>
      </w:r>
      <w:r w:rsidR="00A37B89">
        <w:t xml:space="preserve"> specific on-going projects such as SALIX and </w:t>
      </w:r>
      <w:r w:rsidR="00355136">
        <w:t xml:space="preserve">the </w:t>
      </w:r>
      <w:proofErr w:type="spellStart"/>
      <w:r w:rsidR="00A37B89">
        <w:t>LATCo</w:t>
      </w:r>
      <w:proofErr w:type="spellEnd"/>
      <w:r w:rsidR="00A37B89">
        <w:t xml:space="preserve"> development.  There has also been grant income transferred into Earmarked Reserves as the expenditure relating to this funding </w:t>
      </w:r>
      <w:r w:rsidR="00CE28FC">
        <w:t xml:space="preserve">will not take place until </w:t>
      </w:r>
      <w:r w:rsidR="00A37B89">
        <w:t xml:space="preserve">future years.  </w:t>
      </w:r>
      <w:r w:rsidR="00D6308C">
        <w:t xml:space="preserve">The net transfer from reserves to date is </w:t>
      </w:r>
      <w:r w:rsidR="00355136">
        <w:t>(</w:t>
      </w:r>
      <w:r w:rsidR="00D6308C">
        <w:t>£</w:t>
      </w:r>
      <w:r w:rsidR="00EE56C9">
        <w:t>1.136k</w:t>
      </w:r>
      <w:r w:rsidR="00355136">
        <w:t>)</w:t>
      </w:r>
      <w:r w:rsidR="00D6308C">
        <w:t>.</w:t>
      </w:r>
      <w:r w:rsidR="007E75B1">
        <w:rPr>
          <w:color w:val="auto"/>
        </w:rPr>
        <w:t xml:space="preserve">  </w:t>
      </w:r>
      <w:r w:rsidR="00DB40A3" w:rsidRPr="007E75B1">
        <w:rPr>
          <w:color w:val="auto"/>
        </w:rPr>
        <w:t xml:space="preserve"> </w:t>
      </w:r>
    </w:p>
    <w:p w:rsidR="00A37B89" w:rsidRPr="007E75B1" w:rsidRDefault="00A37B89" w:rsidP="007E75B1">
      <w:pPr>
        <w:pStyle w:val="ListParagraph"/>
        <w:rPr>
          <w:color w:val="FF0000"/>
        </w:rPr>
      </w:pPr>
      <w:r>
        <w:rPr>
          <w:color w:val="auto"/>
        </w:rPr>
        <w:t xml:space="preserve">During September additional </w:t>
      </w:r>
      <w:proofErr w:type="spellStart"/>
      <w:r>
        <w:rPr>
          <w:color w:val="auto"/>
        </w:rPr>
        <w:t>virements</w:t>
      </w:r>
      <w:proofErr w:type="spellEnd"/>
      <w:r>
        <w:rPr>
          <w:color w:val="auto"/>
        </w:rPr>
        <w:t xml:space="preserve"> </w:t>
      </w:r>
      <w:r w:rsidR="00781AF0">
        <w:rPr>
          <w:color w:val="auto"/>
        </w:rPr>
        <w:t xml:space="preserve">and transfers to and from reserves </w:t>
      </w:r>
      <w:r>
        <w:rPr>
          <w:color w:val="auto"/>
        </w:rPr>
        <w:t>have been carried out</w:t>
      </w:r>
      <w:r w:rsidR="00192C91">
        <w:rPr>
          <w:color w:val="auto"/>
        </w:rPr>
        <w:t xml:space="preserve"> </w:t>
      </w:r>
      <w:r>
        <w:rPr>
          <w:color w:val="auto"/>
        </w:rPr>
        <w:t xml:space="preserve">under delegated </w:t>
      </w:r>
      <w:r w:rsidR="00192C91">
        <w:rPr>
          <w:color w:val="auto"/>
        </w:rPr>
        <w:t xml:space="preserve">authority </w:t>
      </w:r>
      <w:r>
        <w:rPr>
          <w:color w:val="auto"/>
        </w:rPr>
        <w:t xml:space="preserve">by the Council’s Head of Financial Services.  The most notable of these relates to </w:t>
      </w:r>
      <w:r w:rsidR="00D6308C">
        <w:rPr>
          <w:color w:val="auto"/>
        </w:rPr>
        <w:t>D</w:t>
      </w:r>
      <w:r>
        <w:rPr>
          <w:color w:val="auto"/>
        </w:rPr>
        <w:t>CLG Grant funding received for specific projects relating to Migration, Housing Trailblazers and Flexible Homelessness that will be undertaken in future years</w:t>
      </w:r>
      <w:r w:rsidR="00F963DC">
        <w:rPr>
          <w:color w:val="auto"/>
        </w:rPr>
        <w:t>. Therefore</w:t>
      </w:r>
      <w:r>
        <w:rPr>
          <w:color w:val="auto"/>
        </w:rPr>
        <w:t xml:space="preserve"> the funding has been set aside in Earmarked Reserves </w:t>
      </w:r>
      <w:r w:rsidR="00650A4A">
        <w:rPr>
          <w:color w:val="auto"/>
        </w:rPr>
        <w:t>to</w:t>
      </w:r>
      <w:r w:rsidR="00A67A32">
        <w:rPr>
          <w:color w:val="auto"/>
        </w:rPr>
        <w:t xml:space="preserve"> be available in </w:t>
      </w:r>
      <w:r>
        <w:rPr>
          <w:color w:val="auto"/>
        </w:rPr>
        <w:t>2018/19</w:t>
      </w:r>
      <w:r w:rsidR="00D62F25">
        <w:rPr>
          <w:color w:val="auto"/>
        </w:rPr>
        <w:t>.</w:t>
      </w:r>
    </w:p>
    <w:p w:rsidR="003025E1" w:rsidRPr="00D9004B" w:rsidRDefault="00D750D6" w:rsidP="005570B5">
      <w:pPr>
        <w:pStyle w:val="ListParagraph"/>
        <w:rPr>
          <w:color w:val="FF0000"/>
        </w:rPr>
      </w:pPr>
      <w:r>
        <w:rPr>
          <w:color w:val="auto"/>
        </w:rPr>
        <w:t>The General Fund is forecasting a favourable variance of (£0.</w:t>
      </w:r>
      <w:r w:rsidR="006F7D41">
        <w:rPr>
          <w:color w:val="auto"/>
        </w:rPr>
        <w:t>44</w:t>
      </w:r>
      <w:r>
        <w:rPr>
          <w:color w:val="auto"/>
        </w:rPr>
        <w:t xml:space="preserve">7), this is </w:t>
      </w:r>
      <w:r w:rsidR="00F963DC">
        <w:rPr>
          <w:color w:val="auto"/>
        </w:rPr>
        <w:t xml:space="preserve">a net position </w:t>
      </w:r>
      <w:r w:rsidR="005303FD">
        <w:rPr>
          <w:color w:val="auto"/>
        </w:rPr>
        <w:t xml:space="preserve">and reflect </w:t>
      </w:r>
      <w:r>
        <w:rPr>
          <w:color w:val="auto"/>
        </w:rPr>
        <w:t xml:space="preserve">the following </w:t>
      </w:r>
      <w:r w:rsidR="005303FD">
        <w:rPr>
          <w:color w:val="auto"/>
        </w:rPr>
        <w:t xml:space="preserve">key </w:t>
      </w:r>
      <w:r>
        <w:rPr>
          <w:color w:val="auto"/>
        </w:rPr>
        <w:t>variances:</w:t>
      </w:r>
    </w:p>
    <w:p w:rsidR="005E2ED1" w:rsidRPr="00CF56D8" w:rsidDel="002C6EB0" w:rsidRDefault="00D750D6" w:rsidP="002C6EB0">
      <w:pPr>
        <w:pStyle w:val="ListParagraph"/>
        <w:numPr>
          <w:ilvl w:val="0"/>
          <w:numId w:val="0"/>
        </w:numPr>
        <w:ind w:left="1146"/>
        <w:rPr>
          <w:del w:id="0" w:author="Anna Winship" w:date="2017-11-16T16:00:00Z"/>
          <w:color w:val="auto"/>
        </w:rPr>
      </w:pPr>
      <w:r w:rsidRPr="002C6EB0">
        <w:rPr>
          <w:b/>
          <w:color w:val="auto"/>
        </w:rPr>
        <w:t>Direct Services</w:t>
      </w:r>
      <w:r w:rsidRPr="002C6EB0">
        <w:rPr>
          <w:color w:val="auto"/>
        </w:rPr>
        <w:t xml:space="preserve"> </w:t>
      </w:r>
      <w:r w:rsidR="00983FA7" w:rsidRPr="002C6EB0">
        <w:rPr>
          <w:color w:val="auto"/>
        </w:rPr>
        <w:t xml:space="preserve">- </w:t>
      </w:r>
      <w:r w:rsidRPr="00CF56D8">
        <w:rPr>
          <w:color w:val="auto"/>
        </w:rPr>
        <w:t>forecasting a</w:t>
      </w:r>
      <w:r w:rsidR="00C66F41" w:rsidRPr="00CF56D8">
        <w:rPr>
          <w:color w:val="auto"/>
        </w:rPr>
        <w:t xml:space="preserve"> </w:t>
      </w:r>
      <w:r w:rsidRPr="00CF56D8">
        <w:rPr>
          <w:color w:val="auto"/>
        </w:rPr>
        <w:t>favourable variance of (£0.</w:t>
      </w:r>
      <w:r w:rsidR="002C6EB0" w:rsidRPr="00CF56D8">
        <w:rPr>
          <w:color w:val="auto"/>
        </w:rPr>
        <w:t>4</w:t>
      </w:r>
      <w:r w:rsidR="006F7D41" w:rsidRPr="00CF56D8">
        <w:rPr>
          <w:color w:val="auto"/>
        </w:rPr>
        <w:t>80)</w:t>
      </w:r>
      <w:r w:rsidRPr="00CF56D8">
        <w:rPr>
          <w:color w:val="auto"/>
        </w:rPr>
        <w:t xml:space="preserve"> million at year end</w:t>
      </w:r>
      <w:r w:rsidR="00355136" w:rsidRPr="00CF56D8">
        <w:rPr>
          <w:color w:val="auto"/>
        </w:rPr>
        <w:t>.  This</w:t>
      </w:r>
      <w:r w:rsidR="00C66F41" w:rsidRPr="00CF56D8">
        <w:rPr>
          <w:color w:val="auto"/>
        </w:rPr>
        <w:t xml:space="preserve"> </w:t>
      </w:r>
      <w:r w:rsidR="00355136" w:rsidRPr="00CF56D8">
        <w:rPr>
          <w:color w:val="auto"/>
        </w:rPr>
        <w:t xml:space="preserve">reflects </w:t>
      </w:r>
      <w:r w:rsidR="00230A35" w:rsidRPr="00CF56D8">
        <w:rPr>
          <w:color w:val="auto"/>
        </w:rPr>
        <w:t>an overachievement of income</w:t>
      </w:r>
      <w:del w:id="1" w:author="Anna Winship" w:date="2017-11-16T16:15:00Z">
        <w:r w:rsidR="00230A35" w:rsidRPr="00CF56D8" w:rsidDel="006F7D41">
          <w:rPr>
            <w:color w:val="auto"/>
          </w:rPr>
          <w:delText xml:space="preserve"> </w:delText>
        </w:r>
      </w:del>
      <w:r w:rsidR="00C66F41" w:rsidRPr="00CF56D8">
        <w:rPr>
          <w:color w:val="auto"/>
        </w:rPr>
        <w:t xml:space="preserve"> </w:t>
      </w:r>
      <w:r w:rsidR="002C6EB0" w:rsidRPr="00CF56D8">
        <w:rPr>
          <w:color w:val="auto"/>
        </w:rPr>
        <w:t xml:space="preserve">in the following areas: </w:t>
      </w:r>
      <w:r w:rsidR="00230A35" w:rsidRPr="00CF56D8">
        <w:rPr>
          <w:color w:val="auto"/>
        </w:rPr>
        <w:t xml:space="preserve"> </w:t>
      </w:r>
      <w:r w:rsidRPr="00CF56D8">
        <w:rPr>
          <w:color w:val="auto"/>
        </w:rPr>
        <w:t>Car Parks (£0.130) million</w:t>
      </w:r>
      <w:r w:rsidR="00C66F41" w:rsidRPr="00CF56D8">
        <w:rPr>
          <w:color w:val="auto"/>
        </w:rPr>
        <w:t>:</w:t>
      </w:r>
      <w:r w:rsidRPr="00CF56D8">
        <w:rPr>
          <w:color w:val="auto"/>
        </w:rPr>
        <w:t xml:space="preserve"> Motor Transport (£0.065) million</w:t>
      </w:r>
      <w:r w:rsidR="00C66F41" w:rsidRPr="00CF56D8">
        <w:rPr>
          <w:color w:val="auto"/>
        </w:rPr>
        <w:t>:</w:t>
      </w:r>
      <w:r w:rsidRPr="00CF56D8">
        <w:rPr>
          <w:color w:val="auto"/>
        </w:rPr>
        <w:t xml:space="preserve"> Engineering (£0.090) million and Commercial Waste (£0.182</w:t>
      </w:r>
      <w:r w:rsidR="006F7D41" w:rsidRPr="00CF56D8">
        <w:rPr>
          <w:color w:val="auto"/>
        </w:rPr>
        <w:t>).</w:t>
      </w:r>
    </w:p>
    <w:p w:rsidR="00D750D6" w:rsidRPr="002C6EB0" w:rsidRDefault="006D3BCD" w:rsidP="002C6EB0">
      <w:pPr>
        <w:pStyle w:val="ListParagraph"/>
        <w:numPr>
          <w:ilvl w:val="0"/>
          <w:numId w:val="0"/>
        </w:numPr>
        <w:ind w:left="1146"/>
        <w:rPr>
          <w:color w:val="auto"/>
        </w:rPr>
      </w:pPr>
      <w:r w:rsidRPr="00CF56D8">
        <w:rPr>
          <w:color w:val="auto"/>
        </w:rPr>
        <w:t xml:space="preserve">At the </w:t>
      </w:r>
      <w:r w:rsidR="00EF748F" w:rsidRPr="00CF56D8">
        <w:rPr>
          <w:color w:val="auto"/>
        </w:rPr>
        <w:t>beginning</w:t>
      </w:r>
      <w:r w:rsidRPr="00CF56D8">
        <w:rPr>
          <w:color w:val="auto"/>
        </w:rPr>
        <w:t xml:space="preserve"> of the year £400k of the debt in respect of Direct Services </w:t>
      </w:r>
      <w:r w:rsidR="00F8318F" w:rsidRPr="00CF56D8">
        <w:rPr>
          <w:color w:val="auto"/>
        </w:rPr>
        <w:t>trading (£1.2 million)</w:t>
      </w:r>
      <w:r w:rsidR="00364B4E" w:rsidRPr="00CF56D8">
        <w:rPr>
          <w:color w:val="auto"/>
        </w:rPr>
        <w:t xml:space="preserve"> </w:t>
      </w:r>
      <w:r w:rsidRPr="00CF56D8">
        <w:rPr>
          <w:color w:val="auto"/>
        </w:rPr>
        <w:t xml:space="preserve">was outstanding for more than 90 days. At the end of </w:t>
      </w:r>
      <w:r w:rsidR="006E0395" w:rsidRPr="00CF56D8">
        <w:rPr>
          <w:color w:val="auto"/>
        </w:rPr>
        <w:t>October</w:t>
      </w:r>
      <w:r w:rsidRPr="00CF56D8">
        <w:rPr>
          <w:color w:val="auto"/>
        </w:rPr>
        <w:t xml:space="preserve"> the equivalent amount was £</w:t>
      </w:r>
      <w:r w:rsidR="006E0395" w:rsidRPr="00CF56D8">
        <w:rPr>
          <w:color w:val="auto"/>
        </w:rPr>
        <w:t>407k</w:t>
      </w:r>
      <w:r w:rsidRPr="00CF56D8">
        <w:rPr>
          <w:color w:val="auto"/>
        </w:rPr>
        <w:t xml:space="preserve"> </w:t>
      </w:r>
      <w:r w:rsidR="00781AF0" w:rsidRPr="00CF56D8">
        <w:rPr>
          <w:color w:val="auto"/>
        </w:rPr>
        <w:t>o</w:t>
      </w:r>
      <w:r w:rsidRPr="00CF56D8">
        <w:rPr>
          <w:color w:val="auto"/>
        </w:rPr>
        <w:t xml:space="preserve">ut of a total of </w:t>
      </w:r>
      <w:r w:rsidR="006E0395" w:rsidRPr="00CF56D8">
        <w:rPr>
          <w:color w:val="auto"/>
        </w:rPr>
        <w:t>£1.5 million</w:t>
      </w:r>
      <w:r w:rsidR="00781AF0" w:rsidRPr="00CF56D8">
        <w:rPr>
          <w:color w:val="auto"/>
        </w:rPr>
        <w:t xml:space="preserve"> with a significant part of th</w:t>
      </w:r>
      <w:r w:rsidR="00364B4E" w:rsidRPr="00CF56D8">
        <w:rPr>
          <w:color w:val="auto"/>
        </w:rPr>
        <w:t>e</w:t>
      </w:r>
      <w:r w:rsidR="00781AF0" w:rsidRPr="00CF56D8">
        <w:rPr>
          <w:color w:val="auto"/>
        </w:rPr>
        <w:t xml:space="preserve"> debt relating to new commercial business</w:t>
      </w:r>
      <w:r w:rsidRPr="00CF56D8">
        <w:rPr>
          <w:color w:val="auto"/>
        </w:rPr>
        <w:t xml:space="preserve">. </w:t>
      </w:r>
      <w:r w:rsidR="00781AF0" w:rsidRPr="00CF56D8">
        <w:rPr>
          <w:color w:val="auto"/>
        </w:rPr>
        <w:t xml:space="preserve">Total debt for the Council stands at £4.3 million with </w:t>
      </w:r>
      <w:r w:rsidRPr="00CF56D8">
        <w:rPr>
          <w:color w:val="auto"/>
        </w:rPr>
        <w:t xml:space="preserve">a provision for bad debts of </w:t>
      </w:r>
      <w:r w:rsidR="00781AF0" w:rsidRPr="00CF56D8">
        <w:rPr>
          <w:color w:val="auto"/>
        </w:rPr>
        <w:t xml:space="preserve">around </w:t>
      </w:r>
      <w:r w:rsidR="00856FAF" w:rsidRPr="00CF56D8">
        <w:rPr>
          <w:color w:val="auto"/>
        </w:rPr>
        <w:lastRenderedPageBreak/>
        <w:t>£240k</w:t>
      </w:r>
      <w:r w:rsidRPr="00CF56D8">
        <w:rPr>
          <w:color w:val="auto"/>
        </w:rPr>
        <w:t xml:space="preserve"> as at 1/4/2017</w:t>
      </w:r>
      <w:r w:rsidR="00EF748F" w:rsidRPr="00CF56D8">
        <w:rPr>
          <w:color w:val="auto"/>
        </w:rPr>
        <w:t>.</w:t>
      </w:r>
      <w:r w:rsidRPr="00CF56D8">
        <w:rPr>
          <w:color w:val="auto"/>
        </w:rPr>
        <w:t xml:space="preserve"> </w:t>
      </w:r>
      <w:r w:rsidR="00EF748F" w:rsidRPr="00CF56D8">
        <w:rPr>
          <w:color w:val="auto"/>
        </w:rPr>
        <w:t xml:space="preserve"> </w:t>
      </w:r>
      <w:r w:rsidR="00EF748F" w:rsidRPr="006877CB">
        <w:rPr>
          <w:color w:val="auto"/>
        </w:rPr>
        <w:t xml:space="preserve">Although the provision is adjusted at year end </w:t>
      </w:r>
      <w:r w:rsidR="002C6EB0" w:rsidRPr="006877CB">
        <w:rPr>
          <w:color w:val="auto"/>
        </w:rPr>
        <w:t xml:space="preserve">some of the overachieved income may </w:t>
      </w:r>
      <w:r w:rsidR="00295360" w:rsidRPr="006877CB">
        <w:rPr>
          <w:color w:val="auto"/>
        </w:rPr>
        <w:t xml:space="preserve">subsequently need to </w:t>
      </w:r>
      <w:r w:rsidR="002C6EB0" w:rsidRPr="006877CB">
        <w:rPr>
          <w:color w:val="auto"/>
        </w:rPr>
        <w:t xml:space="preserve">be </w:t>
      </w:r>
      <w:r w:rsidR="00295360" w:rsidRPr="006877CB">
        <w:rPr>
          <w:color w:val="auto"/>
        </w:rPr>
        <w:t xml:space="preserve">utilised to increase the bad debt provision.  </w:t>
      </w:r>
      <w:r w:rsidR="002C6EB0" w:rsidRPr="006877CB">
        <w:rPr>
          <w:color w:val="auto"/>
        </w:rPr>
        <w:t>.</w:t>
      </w:r>
    </w:p>
    <w:p w:rsidR="00CC2459" w:rsidRPr="00640B28" w:rsidRDefault="00CC2459" w:rsidP="00CC2459">
      <w:pPr>
        <w:pStyle w:val="ListParagraph"/>
        <w:numPr>
          <w:ilvl w:val="0"/>
          <w:numId w:val="0"/>
        </w:numPr>
        <w:ind w:left="426"/>
      </w:pPr>
    </w:p>
    <w:p w:rsidR="008D5B32" w:rsidRPr="006C483B" w:rsidRDefault="008D5B32" w:rsidP="008D5B32">
      <w:pPr>
        <w:pStyle w:val="ListParagraph"/>
        <w:numPr>
          <w:ilvl w:val="0"/>
          <w:numId w:val="0"/>
        </w:numPr>
        <w:rPr>
          <w:b/>
          <w:color w:val="auto"/>
        </w:rPr>
      </w:pPr>
      <w:r w:rsidRPr="006C483B">
        <w:rPr>
          <w:rFonts w:eastAsia="Calibri" w:cs="Arial"/>
          <w:b/>
          <w:color w:val="auto"/>
        </w:rPr>
        <w:t>Housing Revenue Account</w:t>
      </w:r>
    </w:p>
    <w:p w:rsidR="00D9004B" w:rsidRPr="00D750D6" w:rsidRDefault="00D9004B" w:rsidP="00537BD6">
      <w:pPr>
        <w:pStyle w:val="ListParagraph"/>
        <w:rPr>
          <w:color w:val="FF0000"/>
        </w:rPr>
      </w:pPr>
      <w:r w:rsidRPr="001A4B55">
        <w:rPr>
          <w:color w:val="auto"/>
        </w:rPr>
        <w:t xml:space="preserve">The </w:t>
      </w:r>
      <w:r>
        <w:rPr>
          <w:color w:val="auto"/>
        </w:rPr>
        <w:t xml:space="preserve">budgeted surplus </w:t>
      </w:r>
      <w:r w:rsidRPr="001A4B55">
        <w:rPr>
          <w:color w:val="auto"/>
        </w:rPr>
        <w:t xml:space="preserve">agreed at Council in February 2017 was </w:t>
      </w:r>
      <w:r w:rsidRPr="00F24E9E">
        <w:rPr>
          <w:color w:val="auto"/>
        </w:rPr>
        <w:t>£</w:t>
      </w:r>
      <w:r>
        <w:rPr>
          <w:color w:val="auto"/>
        </w:rPr>
        <w:t>5.619</w:t>
      </w:r>
      <w:r w:rsidRPr="00F24E9E">
        <w:rPr>
          <w:color w:val="auto"/>
        </w:rPr>
        <w:t xml:space="preserve"> million</w:t>
      </w:r>
      <w:r>
        <w:rPr>
          <w:color w:val="auto"/>
        </w:rPr>
        <w:t>. Since setting</w:t>
      </w:r>
      <w:r w:rsidRPr="001A4B55">
        <w:rPr>
          <w:color w:val="auto"/>
        </w:rPr>
        <w:t xml:space="preserve"> the budget</w:t>
      </w:r>
      <w:r>
        <w:rPr>
          <w:color w:val="auto"/>
        </w:rPr>
        <w:t xml:space="preserve">, </w:t>
      </w:r>
      <w:r w:rsidR="004F1C03">
        <w:rPr>
          <w:color w:val="auto"/>
        </w:rPr>
        <w:t>the net budget has</w:t>
      </w:r>
      <w:r w:rsidR="00A67A32">
        <w:rPr>
          <w:color w:val="auto"/>
        </w:rPr>
        <w:t xml:space="preserve"> increased</w:t>
      </w:r>
      <w:r>
        <w:rPr>
          <w:color w:val="auto"/>
        </w:rPr>
        <w:t xml:space="preserve"> by £</w:t>
      </w:r>
      <w:r w:rsidR="00537BD6">
        <w:rPr>
          <w:color w:val="auto"/>
        </w:rPr>
        <w:t>0.</w:t>
      </w:r>
      <w:r w:rsidR="00D750D6">
        <w:rPr>
          <w:color w:val="auto"/>
        </w:rPr>
        <w:t>6</w:t>
      </w:r>
      <w:r w:rsidR="00537BD6">
        <w:rPr>
          <w:color w:val="auto"/>
        </w:rPr>
        <w:t>70</w:t>
      </w:r>
      <w:r>
        <w:rPr>
          <w:color w:val="auto"/>
        </w:rPr>
        <w:t xml:space="preserve"> million which represents budgets </w:t>
      </w:r>
      <w:r w:rsidR="005E034A">
        <w:rPr>
          <w:color w:val="auto"/>
        </w:rPr>
        <w:t xml:space="preserve">being </w:t>
      </w:r>
      <w:r>
        <w:rPr>
          <w:color w:val="auto"/>
        </w:rPr>
        <w:t>carried forward from 2016/17</w:t>
      </w:r>
      <w:r w:rsidR="00295AED">
        <w:rPr>
          <w:color w:val="auto"/>
        </w:rPr>
        <w:t xml:space="preserve"> into </w:t>
      </w:r>
      <w:r w:rsidR="001F7B80">
        <w:rPr>
          <w:color w:val="auto"/>
        </w:rPr>
        <w:t>2017/18</w:t>
      </w:r>
      <w:r>
        <w:rPr>
          <w:color w:val="auto"/>
        </w:rPr>
        <w:t xml:space="preserve">. This has been funded by a corresponding release from Earmarked Reserves to ensure that the </w:t>
      </w:r>
      <w:r w:rsidR="00537BD6">
        <w:rPr>
          <w:color w:val="auto"/>
        </w:rPr>
        <w:t>budgeted surplus remains unchanged.</w:t>
      </w:r>
      <w:r>
        <w:rPr>
          <w:color w:val="auto"/>
        </w:rPr>
        <w:t xml:space="preserve">  </w:t>
      </w:r>
      <w:r w:rsidRPr="007E75B1">
        <w:rPr>
          <w:color w:val="auto"/>
        </w:rPr>
        <w:t xml:space="preserve"> </w:t>
      </w:r>
    </w:p>
    <w:p w:rsidR="00D750D6" w:rsidRPr="00537BD6" w:rsidRDefault="004D2C86" w:rsidP="00537BD6">
      <w:pPr>
        <w:pStyle w:val="ListParagraph"/>
        <w:rPr>
          <w:color w:val="FF0000"/>
        </w:rPr>
      </w:pPr>
      <w:r>
        <w:rPr>
          <w:color w:val="auto"/>
        </w:rPr>
        <w:t>The £0.6</w:t>
      </w:r>
      <w:r w:rsidR="00D750D6">
        <w:rPr>
          <w:color w:val="auto"/>
        </w:rPr>
        <w:t xml:space="preserve">70 million </w:t>
      </w:r>
      <w:r w:rsidR="00571E2D">
        <w:rPr>
          <w:color w:val="auto"/>
        </w:rPr>
        <w:t>relates to</w:t>
      </w:r>
      <w:r>
        <w:rPr>
          <w:color w:val="auto"/>
        </w:rPr>
        <w:t xml:space="preserve"> regeneration schemes at Blackbird Leys and Barton (£0.234 million); staffing cost in the incomes team (£0.050 million); procurement of furniture for sheltered accommodation (£0.086 million); additional funding for the new housing and management system (£0.200 million) and legal fees associated with the Tower Block Refurbishment (£0.100 million). </w:t>
      </w:r>
    </w:p>
    <w:p w:rsidR="0005443F" w:rsidRDefault="008D5B32" w:rsidP="005570B5">
      <w:pPr>
        <w:pStyle w:val="ListParagraph"/>
        <w:rPr>
          <w:color w:val="auto"/>
        </w:rPr>
      </w:pPr>
      <w:r w:rsidRPr="006C483B">
        <w:rPr>
          <w:color w:val="auto"/>
        </w:rPr>
        <w:t xml:space="preserve">The </w:t>
      </w:r>
      <w:r w:rsidRPr="003C12FE">
        <w:rPr>
          <w:color w:val="auto"/>
        </w:rPr>
        <w:t xml:space="preserve">Housing Revenue </w:t>
      </w:r>
      <w:r w:rsidR="000C4C93" w:rsidRPr="003C12FE">
        <w:rPr>
          <w:color w:val="auto"/>
        </w:rPr>
        <w:t xml:space="preserve">Account </w:t>
      </w:r>
      <w:r w:rsidR="004E27A6" w:rsidRPr="003C12FE">
        <w:rPr>
          <w:color w:val="auto"/>
        </w:rPr>
        <w:t>is currently forecasting</w:t>
      </w:r>
      <w:r w:rsidR="008B0D2B" w:rsidRPr="003C12FE">
        <w:rPr>
          <w:color w:val="auto"/>
        </w:rPr>
        <w:t xml:space="preserve"> an adverse variance of £0.292 million at year end.  </w:t>
      </w:r>
      <w:r w:rsidR="004E27A6" w:rsidRPr="003C12FE">
        <w:rPr>
          <w:color w:val="auto"/>
        </w:rPr>
        <w:t>The key variation</w:t>
      </w:r>
      <w:r w:rsidR="000B76DA">
        <w:rPr>
          <w:color w:val="auto"/>
        </w:rPr>
        <w:t xml:space="preserve"> is</w:t>
      </w:r>
      <w:r w:rsidR="004E27A6" w:rsidRPr="003C12FE">
        <w:rPr>
          <w:color w:val="auto"/>
        </w:rPr>
        <w:t xml:space="preserve"> as follows:</w:t>
      </w:r>
    </w:p>
    <w:p w:rsidR="00D8127E" w:rsidRPr="00D8127E" w:rsidRDefault="00781AF0" w:rsidP="005570B5">
      <w:pPr>
        <w:pStyle w:val="ListParagraph"/>
        <w:numPr>
          <w:ilvl w:val="1"/>
          <w:numId w:val="28"/>
        </w:numPr>
        <w:rPr>
          <w:color w:val="auto"/>
        </w:rPr>
      </w:pPr>
      <w:r>
        <w:t xml:space="preserve">The tower block budget pressure has arisen from contract delays due to both unforeseen issues and others related to the implications arising from the Grenfell tower fire as well as not being able to realise all of the value engineering savings that were originally envisaged  </w:t>
      </w:r>
    </w:p>
    <w:p w:rsidR="00961002" w:rsidRDefault="00961002" w:rsidP="009C3A32">
      <w:pPr>
        <w:pStyle w:val="ListParagraph"/>
        <w:rPr>
          <w:color w:val="auto"/>
        </w:rPr>
      </w:pPr>
      <w:r>
        <w:rPr>
          <w:color w:val="auto"/>
        </w:rPr>
        <w:t xml:space="preserve">A total of </w:t>
      </w:r>
      <w:r w:rsidRPr="00781AF0">
        <w:rPr>
          <w:color w:val="auto"/>
        </w:rPr>
        <w:t xml:space="preserve">£1.0 million has been transferred from the Major repairs Reserve into capital to fund the recladding of </w:t>
      </w:r>
      <w:proofErr w:type="spellStart"/>
      <w:r w:rsidRPr="00781AF0">
        <w:rPr>
          <w:color w:val="auto"/>
        </w:rPr>
        <w:t>Windrush</w:t>
      </w:r>
      <w:proofErr w:type="spellEnd"/>
      <w:r w:rsidRPr="00781AF0">
        <w:rPr>
          <w:color w:val="auto"/>
        </w:rPr>
        <w:t xml:space="preserve"> and </w:t>
      </w:r>
      <w:proofErr w:type="spellStart"/>
      <w:r w:rsidRPr="00781AF0">
        <w:rPr>
          <w:color w:val="auto"/>
        </w:rPr>
        <w:t>Evenlode</w:t>
      </w:r>
      <w:proofErr w:type="spellEnd"/>
      <w:r w:rsidRPr="00781AF0">
        <w:rPr>
          <w:color w:val="auto"/>
        </w:rPr>
        <w:t xml:space="preserve"> Towers following approval of this expenditure by CEB in August 2017.</w:t>
      </w:r>
    </w:p>
    <w:p w:rsidR="00961002" w:rsidRDefault="00961002" w:rsidP="00534B04">
      <w:pPr>
        <w:pStyle w:val="ListParagraph"/>
        <w:numPr>
          <w:ilvl w:val="0"/>
          <w:numId w:val="0"/>
        </w:numPr>
        <w:ind w:left="426"/>
        <w:rPr>
          <w:color w:val="auto"/>
        </w:rPr>
      </w:pPr>
    </w:p>
    <w:p w:rsidR="00961002" w:rsidRDefault="00961002" w:rsidP="00961002">
      <w:pPr>
        <w:pStyle w:val="ListParagraph"/>
        <w:numPr>
          <w:ilvl w:val="0"/>
          <w:numId w:val="0"/>
        </w:numPr>
        <w:rPr>
          <w:color w:val="auto"/>
        </w:rPr>
      </w:pPr>
      <w:r w:rsidRPr="009C3A32">
        <w:rPr>
          <w:b/>
        </w:rPr>
        <w:t>Capital</w:t>
      </w:r>
    </w:p>
    <w:p w:rsidR="00F52AB6" w:rsidRPr="009C3A32" w:rsidRDefault="009C3A32" w:rsidP="009C3A32">
      <w:pPr>
        <w:pStyle w:val="ListParagraph"/>
        <w:rPr>
          <w:color w:val="auto"/>
        </w:rPr>
      </w:pPr>
      <w:r>
        <w:rPr>
          <w:color w:val="auto"/>
        </w:rPr>
        <w:t>The projected outturn on the Capital Programme is currently a variance of (£1.</w:t>
      </w:r>
      <w:r w:rsidR="00895AB5">
        <w:rPr>
          <w:color w:val="auto"/>
        </w:rPr>
        <w:t>749</w:t>
      </w:r>
      <w:r>
        <w:rPr>
          <w:color w:val="auto"/>
        </w:rPr>
        <w:t>) million agai</w:t>
      </w:r>
      <w:r w:rsidR="00895AB5">
        <w:rPr>
          <w:color w:val="auto"/>
        </w:rPr>
        <w:t>nst the latest budget of £64.925</w:t>
      </w:r>
      <w:r>
        <w:rPr>
          <w:color w:val="auto"/>
        </w:rPr>
        <w:t xml:space="preserve"> million.  </w:t>
      </w:r>
      <w:r w:rsidR="00B67A47">
        <w:rPr>
          <w:color w:val="auto"/>
        </w:rPr>
        <w:t xml:space="preserve">This time last year it was £1.2 million against the latest budget. </w:t>
      </w:r>
      <w:r>
        <w:rPr>
          <w:color w:val="auto"/>
        </w:rPr>
        <w:t>The</w:t>
      </w:r>
      <w:r w:rsidR="001F7B80">
        <w:rPr>
          <w:color w:val="auto"/>
        </w:rPr>
        <w:t xml:space="preserve"> </w:t>
      </w:r>
      <w:r>
        <w:rPr>
          <w:color w:val="auto"/>
        </w:rPr>
        <w:t>main variances are:</w:t>
      </w:r>
    </w:p>
    <w:p w:rsidR="008A7B67" w:rsidRDefault="008A7B67" w:rsidP="00D71DDE">
      <w:pPr>
        <w:pStyle w:val="ListParagraph"/>
        <w:numPr>
          <w:ilvl w:val="0"/>
          <w:numId w:val="17"/>
        </w:numPr>
        <w:rPr>
          <w:color w:val="auto"/>
        </w:rPr>
      </w:pPr>
      <w:r>
        <w:rPr>
          <w:color w:val="auto"/>
        </w:rPr>
        <w:t>Slippage of (£0.</w:t>
      </w:r>
      <w:r w:rsidR="009C3A32">
        <w:rPr>
          <w:color w:val="auto"/>
        </w:rPr>
        <w:t>258</w:t>
      </w:r>
      <w:r>
        <w:rPr>
          <w:color w:val="auto"/>
        </w:rPr>
        <w:t xml:space="preserve"> million) </w:t>
      </w:r>
      <w:r w:rsidR="009C3A32">
        <w:rPr>
          <w:color w:val="auto"/>
        </w:rPr>
        <w:t xml:space="preserve">relating to the East Oxford Community Centre project which has slipped into 18/19 due to the feasibility stage being extended to ensure </w:t>
      </w:r>
      <w:r w:rsidR="00B67A47">
        <w:rPr>
          <w:color w:val="auto"/>
        </w:rPr>
        <w:t>consultation</w:t>
      </w:r>
      <w:r w:rsidR="00B67A47" w:rsidRPr="00B67A47">
        <w:t xml:space="preserve"> </w:t>
      </w:r>
      <w:r w:rsidR="00B67A47">
        <w:t>feedback could be taken on board as fully as possible and to deliver the best project outcome</w:t>
      </w:r>
      <w:r w:rsidR="00B67A47">
        <w:rPr>
          <w:color w:val="auto"/>
        </w:rPr>
        <w:t xml:space="preserve"> </w:t>
      </w:r>
      <w:r w:rsidR="00944F46">
        <w:rPr>
          <w:color w:val="auto"/>
        </w:rPr>
        <w:t>;</w:t>
      </w:r>
    </w:p>
    <w:p w:rsidR="008304B5" w:rsidRDefault="00B67A47" w:rsidP="00D71DDE">
      <w:pPr>
        <w:pStyle w:val="ListParagraph"/>
        <w:numPr>
          <w:ilvl w:val="0"/>
          <w:numId w:val="17"/>
        </w:numPr>
        <w:rPr>
          <w:color w:val="auto"/>
        </w:rPr>
      </w:pPr>
      <w:r>
        <w:t xml:space="preserve">Slippage of (£0.680 million) on </w:t>
      </w:r>
      <w:proofErr w:type="spellStart"/>
      <w:r>
        <w:t>Seacourt</w:t>
      </w:r>
      <w:proofErr w:type="spellEnd"/>
      <w:r>
        <w:t xml:space="preserve"> Park and Ride extension to ensure detailed work was fully undertaken to meet planning policy requirements</w:t>
      </w:r>
    </w:p>
    <w:p w:rsidR="00944F46" w:rsidRDefault="009C3A32" w:rsidP="00D71DDE">
      <w:pPr>
        <w:pStyle w:val="ListParagraph"/>
        <w:numPr>
          <w:ilvl w:val="0"/>
          <w:numId w:val="17"/>
        </w:numPr>
        <w:rPr>
          <w:color w:val="auto"/>
        </w:rPr>
      </w:pPr>
      <w:r>
        <w:rPr>
          <w:color w:val="auto"/>
        </w:rPr>
        <w:t>Slippage of (£0.368</w:t>
      </w:r>
      <w:r w:rsidR="00944F46">
        <w:rPr>
          <w:color w:val="auto"/>
        </w:rPr>
        <w:t xml:space="preserve"> million) on </w:t>
      </w:r>
      <w:r w:rsidR="00583EDC">
        <w:rPr>
          <w:color w:val="auto"/>
        </w:rPr>
        <w:t>development at Braceg</w:t>
      </w:r>
      <w:r>
        <w:rPr>
          <w:color w:val="auto"/>
        </w:rPr>
        <w:t>ir</w:t>
      </w:r>
      <w:r w:rsidR="00583EDC">
        <w:rPr>
          <w:color w:val="auto"/>
        </w:rPr>
        <w:t>d</w:t>
      </w:r>
      <w:r>
        <w:rPr>
          <w:color w:val="auto"/>
        </w:rPr>
        <w:t>le</w:t>
      </w:r>
      <w:r w:rsidR="00571E2D">
        <w:rPr>
          <w:color w:val="auto"/>
        </w:rPr>
        <w:t xml:space="preserve"> Road</w:t>
      </w:r>
      <w:r w:rsidR="00961002">
        <w:rPr>
          <w:color w:val="auto"/>
        </w:rPr>
        <w:t xml:space="preserve"> due to </w:t>
      </w:r>
      <w:r w:rsidR="003868C1">
        <w:rPr>
          <w:color w:val="auto"/>
        </w:rPr>
        <w:t xml:space="preserve">a delay in the start of the project which </w:t>
      </w:r>
      <w:r w:rsidR="00295360">
        <w:rPr>
          <w:color w:val="auto"/>
        </w:rPr>
        <w:t>although</w:t>
      </w:r>
      <w:r w:rsidR="003868C1">
        <w:rPr>
          <w:color w:val="auto"/>
        </w:rPr>
        <w:t xml:space="preserve"> </w:t>
      </w:r>
      <w:r w:rsidR="00961002">
        <w:rPr>
          <w:color w:val="auto"/>
        </w:rPr>
        <w:t xml:space="preserve"> now underway </w:t>
      </w:r>
      <w:r w:rsidR="00295360">
        <w:rPr>
          <w:color w:val="auto"/>
        </w:rPr>
        <w:t xml:space="preserve">is not </w:t>
      </w:r>
      <w:r w:rsidR="00961002">
        <w:rPr>
          <w:color w:val="auto"/>
        </w:rPr>
        <w:t xml:space="preserve">expected to be completed </w:t>
      </w:r>
      <w:r w:rsidR="00295360">
        <w:rPr>
          <w:color w:val="auto"/>
        </w:rPr>
        <w:t>until</w:t>
      </w:r>
      <w:r w:rsidR="00961002">
        <w:rPr>
          <w:color w:val="auto"/>
        </w:rPr>
        <w:t xml:space="preserve"> 2018/19</w:t>
      </w:r>
      <w:r w:rsidR="00944F46">
        <w:rPr>
          <w:color w:val="auto"/>
        </w:rPr>
        <w:t>;</w:t>
      </w:r>
    </w:p>
    <w:p w:rsidR="00944F46" w:rsidRPr="00732BDF" w:rsidRDefault="009C3A32" w:rsidP="00D71DDE">
      <w:pPr>
        <w:pStyle w:val="ListParagraph"/>
        <w:numPr>
          <w:ilvl w:val="0"/>
          <w:numId w:val="17"/>
        </w:numPr>
        <w:rPr>
          <w:color w:val="auto"/>
        </w:rPr>
      </w:pPr>
      <w:r>
        <w:rPr>
          <w:color w:val="auto"/>
        </w:rPr>
        <w:t xml:space="preserve">Slippage of </w:t>
      </w:r>
      <w:r w:rsidR="00944F46">
        <w:rPr>
          <w:color w:val="auto"/>
        </w:rPr>
        <w:t xml:space="preserve"> </w:t>
      </w:r>
      <w:r>
        <w:rPr>
          <w:color w:val="auto"/>
        </w:rPr>
        <w:t>(</w:t>
      </w:r>
      <w:r w:rsidR="00944F46">
        <w:rPr>
          <w:color w:val="auto"/>
        </w:rPr>
        <w:t>£0.</w:t>
      </w:r>
      <w:r w:rsidR="00895AB5">
        <w:rPr>
          <w:color w:val="auto"/>
        </w:rPr>
        <w:t>3</w:t>
      </w:r>
      <w:r>
        <w:rPr>
          <w:color w:val="auto"/>
        </w:rPr>
        <w:t>6</w:t>
      </w:r>
      <w:r w:rsidR="00895AB5">
        <w:rPr>
          <w:color w:val="auto"/>
        </w:rPr>
        <w:t>8</w:t>
      </w:r>
      <w:r w:rsidR="00944F46">
        <w:rPr>
          <w:color w:val="auto"/>
        </w:rPr>
        <w:t xml:space="preserve"> million</w:t>
      </w:r>
      <w:r>
        <w:rPr>
          <w:color w:val="auto"/>
        </w:rPr>
        <w:t>) on the development at Mortimer Drive</w:t>
      </w:r>
      <w:r w:rsidR="00961002">
        <w:rPr>
          <w:color w:val="auto"/>
        </w:rPr>
        <w:t xml:space="preserve"> due to </w:t>
      </w:r>
      <w:r w:rsidR="003868C1">
        <w:rPr>
          <w:color w:val="auto"/>
        </w:rPr>
        <w:t xml:space="preserve">a delay in the start of </w:t>
      </w:r>
      <w:r w:rsidR="00961002">
        <w:rPr>
          <w:color w:val="auto"/>
        </w:rPr>
        <w:t>the project</w:t>
      </w:r>
      <w:r w:rsidR="003868C1">
        <w:rPr>
          <w:color w:val="auto"/>
        </w:rPr>
        <w:t xml:space="preserve"> which is </w:t>
      </w:r>
      <w:r w:rsidR="00961002">
        <w:rPr>
          <w:color w:val="auto"/>
        </w:rPr>
        <w:t xml:space="preserve"> </w:t>
      </w:r>
      <w:r w:rsidR="00295360">
        <w:rPr>
          <w:color w:val="auto"/>
        </w:rPr>
        <w:t xml:space="preserve">although </w:t>
      </w:r>
      <w:r w:rsidR="00961002">
        <w:rPr>
          <w:color w:val="auto"/>
        </w:rPr>
        <w:t xml:space="preserve">now underway </w:t>
      </w:r>
      <w:r w:rsidR="00295360">
        <w:rPr>
          <w:color w:val="auto"/>
        </w:rPr>
        <w:t>is not</w:t>
      </w:r>
      <w:r w:rsidR="00961002">
        <w:rPr>
          <w:color w:val="auto"/>
        </w:rPr>
        <w:t xml:space="preserve"> expected to be completed </w:t>
      </w:r>
      <w:r w:rsidR="00295360">
        <w:rPr>
          <w:color w:val="auto"/>
        </w:rPr>
        <w:t>until</w:t>
      </w:r>
      <w:r w:rsidR="00961002">
        <w:rPr>
          <w:color w:val="auto"/>
        </w:rPr>
        <w:t xml:space="preserve"> 2018/19</w:t>
      </w:r>
      <w:r w:rsidR="00944F46">
        <w:rPr>
          <w:color w:val="auto"/>
        </w:rPr>
        <w:t>;</w:t>
      </w:r>
    </w:p>
    <w:p w:rsidR="00D71DDE" w:rsidRPr="008F5168" w:rsidRDefault="003C12FE" w:rsidP="009C3A32">
      <w:pPr>
        <w:pStyle w:val="ListParagraph"/>
        <w:numPr>
          <w:ilvl w:val="0"/>
          <w:numId w:val="0"/>
        </w:numPr>
        <w:ind w:left="1800"/>
        <w:rPr>
          <w:color w:val="auto"/>
        </w:rPr>
      </w:pPr>
      <w:r>
        <w:rPr>
          <w:color w:val="auto"/>
        </w:rPr>
        <w:t>.</w:t>
      </w:r>
    </w:p>
    <w:p w:rsidR="00476627" w:rsidRPr="000E1988" w:rsidRDefault="00476627" w:rsidP="00476627">
      <w:pPr>
        <w:pStyle w:val="ListParagraph"/>
        <w:numPr>
          <w:ilvl w:val="0"/>
          <w:numId w:val="0"/>
        </w:numPr>
        <w:ind w:left="426"/>
        <w:rPr>
          <w:b/>
          <w:color w:val="auto"/>
        </w:rPr>
      </w:pPr>
      <w:r w:rsidRPr="000E1988">
        <w:rPr>
          <w:b/>
          <w:color w:val="auto"/>
        </w:rPr>
        <w:lastRenderedPageBreak/>
        <w:t>Performance Management</w:t>
      </w:r>
    </w:p>
    <w:p w:rsidR="00476627" w:rsidRPr="000E1988" w:rsidRDefault="00476627" w:rsidP="00476627">
      <w:pPr>
        <w:pStyle w:val="ListParagraph"/>
        <w:rPr>
          <w:color w:val="auto"/>
        </w:rPr>
      </w:pPr>
      <w:r w:rsidRPr="000E1988">
        <w:rPr>
          <w:color w:val="auto"/>
        </w:rPr>
        <w:t xml:space="preserve">There are </w:t>
      </w:r>
      <w:r w:rsidR="009C59A8" w:rsidRPr="000E1988">
        <w:rPr>
          <w:color w:val="auto"/>
        </w:rPr>
        <w:t>fourteen corporate</w:t>
      </w:r>
      <w:r w:rsidRPr="000E1988">
        <w:rPr>
          <w:color w:val="auto"/>
        </w:rPr>
        <w:t xml:space="preserve"> </w:t>
      </w:r>
      <w:r w:rsidRPr="000E1988">
        <w:rPr>
          <w:rFonts w:eastAsia="Calibri" w:cs="Arial"/>
          <w:color w:val="auto"/>
        </w:rPr>
        <w:t xml:space="preserve">performance measures that are monitored during the year. Ten (72%) are being delivered as planned, </w:t>
      </w:r>
      <w:r w:rsidR="000E1988" w:rsidRPr="000E1988">
        <w:rPr>
          <w:rFonts w:eastAsia="Calibri" w:cs="Arial"/>
          <w:color w:val="auto"/>
        </w:rPr>
        <w:t>one</w:t>
      </w:r>
      <w:r w:rsidRPr="000E1988">
        <w:rPr>
          <w:rFonts w:eastAsia="Calibri" w:cs="Arial"/>
          <w:color w:val="auto"/>
        </w:rPr>
        <w:t xml:space="preserve"> (</w:t>
      </w:r>
      <w:r w:rsidR="000E1988" w:rsidRPr="000E1988">
        <w:rPr>
          <w:rFonts w:eastAsia="Calibri" w:cs="Arial"/>
          <w:color w:val="auto"/>
        </w:rPr>
        <w:t>7</w:t>
      </w:r>
      <w:r w:rsidRPr="000E1988">
        <w:rPr>
          <w:rFonts w:eastAsia="Calibri" w:cs="Arial"/>
          <w:color w:val="auto"/>
        </w:rPr>
        <w:t xml:space="preserve">%) </w:t>
      </w:r>
      <w:r w:rsidR="00017C30">
        <w:rPr>
          <w:rFonts w:eastAsia="Calibri" w:cs="Arial"/>
          <w:color w:val="auto"/>
        </w:rPr>
        <w:t>is</w:t>
      </w:r>
      <w:r w:rsidRPr="000E1988">
        <w:rPr>
          <w:rFonts w:eastAsia="Calibri" w:cs="Arial"/>
          <w:color w:val="auto"/>
        </w:rPr>
        <w:t xml:space="preserve"> below target but within acceptable tolerance limits, and </w:t>
      </w:r>
      <w:r w:rsidR="000E1988" w:rsidRPr="000E1988">
        <w:rPr>
          <w:rFonts w:eastAsia="Calibri" w:cs="Arial"/>
          <w:color w:val="auto"/>
        </w:rPr>
        <w:t>three</w:t>
      </w:r>
      <w:r w:rsidRPr="000E1988">
        <w:rPr>
          <w:rFonts w:eastAsia="Calibri" w:cs="Arial"/>
          <w:color w:val="auto"/>
        </w:rPr>
        <w:t xml:space="preserve"> (</w:t>
      </w:r>
      <w:r w:rsidR="000E1988" w:rsidRPr="000E1988">
        <w:rPr>
          <w:rFonts w:eastAsia="Calibri" w:cs="Arial"/>
          <w:color w:val="auto"/>
        </w:rPr>
        <w:t>2</w:t>
      </w:r>
      <w:r w:rsidRPr="000E1988">
        <w:rPr>
          <w:rFonts w:eastAsia="Calibri" w:cs="Arial"/>
          <w:color w:val="auto"/>
        </w:rPr>
        <w:t>1%) are at risk of not meeting their target.</w:t>
      </w:r>
    </w:p>
    <w:p w:rsidR="00476627" w:rsidRPr="00023842" w:rsidRDefault="00476627" w:rsidP="00476627">
      <w:pPr>
        <w:pStyle w:val="ListParagraph"/>
        <w:rPr>
          <w:color w:val="auto"/>
        </w:rPr>
      </w:pPr>
      <w:r w:rsidRPr="00023842">
        <w:rPr>
          <w:color w:val="auto"/>
        </w:rPr>
        <w:t xml:space="preserve">Of the ten that are being delivered </w:t>
      </w:r>
      <w:r w:rsidRPr="00023842">
        <w:rPr>
          <w:rFonts w:eastAsia="Calibri" w:cs="Arial"/>
          <w:color w:val="auto"/>
        </w:rPr>
        <w:t xml:space="preserve">as planned, </w:t>
      </w:r>
      <w:r w:rsidR="000E1988" w:rsidRPr="00023842">
        <w:rPr>
          <w:rFonts w:eastAsia="Calibri" w:cs="Arial"/>
          <w:color w:val="auto"/>
        </w:rPr>
        <w:t>two</w:t>
      </w:r>
      <w:r w:rsidRPr="00023842">
        <w:rPr>
          <w:rFonts w:eastAsia="Calibri" w:cs="Arial"/>
          <w:color w:val="auto"/>
        </w:rPr>
        <w:t xml:space="preserve"> relate to Vibrant and Sustainable Economy, three relate to Meeting Housing Need, t</w:t>
      </w:r>
      <w:r w:rsidR="000E1988" w:rsidRPr="00023842">
        <w:rPr>
          <w:rFonts w:eastAsia="Calibri" w:cs="Arial"/>
          <w:color w:val="auto"/>
        </w:rPr>
        <w:t xml:space="preserve">hree to Cleaner Greener Oxford </w:t>
      </w:r>
      <w:r w:rsidRPr="00023842">
        <w:rPr>
          <w:rFonts w:eastAsia="Calibri" w:cs="Arial"/>
          <w:color w:val="auto"/>
        </w:rPr>
        <w:t xml:space="preserve">and </w:t>
      </w:r>
      <w:r w:rsidR="000E1988" w:rsidRPr="00023842">
        <w:rPr>
          <w:rFonts w:eastAsia="Calibri" w:cs="Arial"/>
          <w:color w:val="auto"/>
        </w:rPr>
        <w:t>two</w:t>
      </w:r>
      <w:r w:rsidRPr="00023842">
        <w:rPr>
          <w:rFonts w:eastAsia="Calibri" w:cs="Arial"/>
          <w:color w:val="auto"/>
        </w:rPr>
        <w:t xml:space="preserve"> to Strong and Active Communities.</w:t>
      </w:r>
    </w:p>
    <w:p w:rsidR="00476627" w:rsidRPr="00023842" w:rsidRDefault="00476627" w:rsidP="00476627">
      <w:pPr>
        <w:pStyle w:val="ListParagraph"/>
        <w:rPr>
          <w:color w:val="auto"/>
        </w:rPr>
      </w:pPr>
      <w:r w:rsidRPr="00023842">
        <w:rPr>
          <w:color w:val="auto"/>
        </w:rPr>
        <w:t xml:space="preserve">The </w:t>
      </w:r>
      <w:r w:rsidR="000E1988" w:rsidRPr="00023842">
        <w:rPr>
          <w:color w:val="auto"/>
        </w:rPr>
        <w:t>three</w:t>
      </w:r>
      <w:r w:rsidRPr="00023842">
        <w:rPr>
          <w:color w:val="auto"/>
        </w:rPr>
        <w:t xml:space="preserve"> measures that are not meeting their targets are as follows:</w:t>
      </w:r>
    </w:p>
    <w:p w:rsidR="00476627" w:rsidRPr="00023842" w:rsidRDefault="00476627" w:rsidP="00476627">
      <w:pPr>
        <w:pStyle w:val="ListParagraph"/>
        <w:numPr>
          <w:ilvl w:val="0"/>
          <w:numId w:val="26"/>
        </w:numPr>
        <w:rPr>
          <w:color w:val="auto"/>
        </w:rPr>
      </w:pPr>
      <w:r w:rsidRPr="00023842">
        <w:rPr>
          <w:b/>
          <w:color w:val="auto"/>
        </w:rPr>
        <w:t xml:space="preserve">Number of people using leisure centres </w:t>
      </w:r>
      <w:r w:rsidRPr="00023842">
        <w:rPr>
          <w:color w:val="auto"/>
        </w:rPr>
        <w:t xml:space="preserve">– </w:t>
      </w:r>
      <w:r w:rsidR="00FE705E">
        <w:rPr>
          <w:color w:val="auto"/>
        </w:rPr>
        <w:t>the t</w:t>
      </w:r>
      <w:r w:rsidR="009344FB">
        <w:rPr>
          <w:color w:val="auto"/>
        </w:rPr>
        <w:t>arget</w:t>
      </w:r>
      <w:r w:rsidRPr="00023842">
        <w:rPr>
          <w:color w:val="auto"/>
        </w:rPr>
        <w:t xml:space="preserve"> </w:t>
      </w:r>
      <w:r w:rsidR="00FE705E">
        <w:rPr>
          <w:color w:val="auto"/>
        </w:rPr>
        <w:t xml:space="preserve">is </w:t>
      </w:r>
      <w:r w:rsidR="008D4462" w:rsidRPr="00023842">
        <w:rPr>
          <w:color w:val="auto"/>
        </w:rPr>
        <w:t>70</w:t>
      </w:r>
      <w:r w:rsidRPr="00023842">
        <w:rPr>
          <w:color w:val="auto"/>
        </w:rPr>
        <w:t xml:space="preserve">0,000 and an actual of </w:t>
      </w:r>
      <w:r w:rsidR="008D4462" w:rsidRPr="00023842">
        <w:rPr>
          <w:color w:val="auto"/>
        </w:rPr>
        <w:t>678,999</w:t>
      </w:r>
      <w:r w:rsidRPr="00023842">
        <w:rPr>
          <w:color w:val="auto"/>
        </w:rPr>
        <w:t xml:space="preserve"> </w:t>
      </w:r>
      <w:r w:rsidR="008D4462" w:rsidRPr="00023842">
        <w:rPr>
          <w:color w:val="auto"/>
        </w:rPr>
        <w:t>at the end of the second</w:t>
      </w:r>
      <w:r w:rsidRPr="00023842">
        <w:rPr>
          <w:color w:val="auto"/>
        </w:rPr>
        <w:t xml:space="preserve"> quarter</w:t>
      </w:r>
      <w:r w:rsidR="009344FB">
        <w:rPr>
          <w:color w:val="auto"/>
        </w:rPr>
        <w:t xml:space="preserve"> has been achieved</w:t>
      </w:r>
      <w:r w:rsidRPr="00023842">
        <w:rPr>
          <w:color w:val="auto"/>
        </w:rPr>
        <w:t xml:space="preserve">. </w:t>
      </w:r>
      <w:r w:rsidR="008D4462" w:rsidRPr="00023842">
        <w:rPr>
          <w:color w:val="auto"/>
        </w:rPr>
        <w:t xml:space="preserve">Whilst still under target at YTD the wider activity offer and number of affordable and accessible leisure facilities in the city has increased.  </w:t>
      </w:r>
      <w:r w:rsidR="009344FB">
        <w:rPr>
          <w:color w:val="auto"/>
        </w:rPr>
        <w:t>Officers</w:t>
      </w:r>
      <w:r w:rsidR="00953B56">
        <w:rPr>
          <w:color w:val="auto"/>
        </w:rPr>
        <w:t xml:space="preserve"> </w:t>
      </w:r>
      <w:r w:rsidR="008D4462" w:rsidRPr="00023842">
        <w:rPr>
          <w:color w:val="auto"/>
        </w:rPr>
        <w:t>are working with Fusion to better promote their services and especially to continue to focus on attracting more participation from target groups.</w:t>
      </w:r>
    </w:p>
    <w:p w:rsidR="00476627" w:rsidRPr="00023842" w:rsidRDefault="00476627" w:rsidP="00476627">
      <w:pPr>
        <w:pStyle w:val="ListParagraph"/>
        <w:numPr>
          <w:ilvl w:val="0"/>
          <w:numId w:val="26"/>
        </w:numPr>
        <w:rPr>
          <w:color w:val="auto"/>
        </w:rPr>
      </w:pPr>
      <w:r w:rsidRPr="00023842">
        <w:rPr>
          <w:b/>
          <w:color w:val="auto"/>
        </w:rPr>
        <w:t>Amount of employment floor space for development (m2)</w:t>
      </w:r>
      <w:r w:rsidRPr="00023842">
        <w:rPr>
          <w:color w:val="auto"/>
        </w:rPr>
        <w:t xml:space="preserve"> – Target of 3,750 m2 and an actual of 475 m2.  There has been a net increase of </w:t>
      </w:r>
      <w:r w:rsidR="008D4462" w:rsidRPr="00023842">
        <w:rPr>
          <w:color w:val="auto"/>
        </w:rPr>
        <w:t>961</w:t>
      </w:r>
      <w:r w:rsidRPr="00023842">
        <w:rPr>
          <w:color w:val="auto"/>
        </w:rPr>
        <w:t xml:space="preserve"> m2 this month.  We continue to work with the developers operating in the local market to bring forward the key sites to meet this target.</w:t>
      </w:r>
    </w:p>
    <w:p w:rsidR="008D4462" w:rsidRPr="00023842" w:rsidRDefault="008D4462" w:rsidP="00476627">
      <w:pPr>
        <w:pStyle w:val="ListParagraph"/>
        <w:numPr>
          <w:ilvl w:val="0"/>
          <w:numId w:val="26"/>
        </w:numPr>
        <w:rPr>
          <w:color w:val="auto"/>
        </w:rPr>
      </w:pPr>
      <w:r w:rsidRPr="00023842">
        <w:rPr>
          <w:b/>
          <w:color w:val="auto"/>
        </w:rPr>
        <w:t xml:space="preserve">The percentage of customers satisfied at their first point of contact – </w:t>
      </w:r>
      <w:r w:rsidRPr="00023842">
        <w:rPr>
          <w:color w:val="auto"/>
        </w:rPr>
        <w:t>Target of 88% satisfaction and a result of 77.64% at the end of the second quarter.  509 telephony customers provided feedback and rated satisfaction at 99.21%; 818 customers surveyed the Web and rated satisfaction at 64.43%</w:t>
      </w:r>
      <w:r w:rsidR="00CF56D8">
        <w:rPr>
          <w:color w:val="auto"/>
        </w:rPr>
        <w:t xml:space="preserve"> an increase of 6% on the 31.3.17 position</w:t>
      </w:r>
      <w:r w:rsidR="00023842" w:rsidRPr="00023842">
        <w:rPr>
          <w:color w:val="auto"/>
        </w:rPr>
        <w:t>.</w:t>
      </w:r>
    </w:p>
    <w:p w:rsidR="00476627" w:rsidRPr="009C3A32" w:rsidRDefault="00476627" w:rsidP="00476627">
      <w:pPr>
        <w:pStyle w:val="ListParagraph"/>
        <w:numPr>
          <w:ilvl w:val="0"/>
          <w:numId w:val="0"/>
        </w:numPr>
        <w:ind w:left="426" w:hanging="426"/>
        <w:rPr>
          <w:b/>
          <w:color w:val="FF0000"/>
        </w:rPr>
      </w:pPr>
    </w:p>
    <w:p w:rsidR="00476627" w:rsidRPr="00023842" w:rsidRDefault="00476627" w:rsidP="00476627">
      <w:pPr>
        <w:pStyle w:val="ListParagraph"/>
        <w:numPr>
          <w:ilvl w:val="0"/>
          <w:numId w:val="0"/>
        </w:numPr>
        <w:ind w:left="426" w:hanging="426"/>
        <w:rPr>
          <w:b/>
          <w:color w:val="auto"/>
        </w:rPr>
      </w:pPr>
      <w:r w:rsidRPr="00023842">
        <w:rPr>
          <w:b/>
          <w:color w:val="auto"/>
        </w:rPr>
        <w:t>Corporate Risk</w:t>
      </w:r>
    </w:p>
    <w:p w:rsidR="00476627" w:rsidRPr="00D8127E" w:rsidRDefault="00476627" w:rsidP="00476627">
      <w:pPr>
        <w:pStyle w:val="ListParagraph"/>
        <w:rPr>
          <w:color w:val="auto"/>
        </w:rPr>
      </w:pPr>
      <w:r w:rsidRPr="00D8127E">
        <w:rPr>
          <w:color w:val="auto"/>
        </w:rPr>
        <w:t xml:space="preserve">There </w:t>
      </w:r>
      <w:r w:rsidR="00023842" w:rsidRPr="00D8127E">
        <w:rPr>
          <w:color w:val="auto"/>
        </w:rPr>
        <w:t>are no</w:t>
      </w:r>
      <w:r w:rsidRPr="00D8127E">
        <w:rPr>
          <w:color w:val="auto"/>
        </w:rPr>
        <w:t xml:space="preserve"> Red risk</w:t>
      </w:r>
      <w:r w:rsidR="008B78F7">
        <w:rPr>
          <w:color w:val="auto"/>
        </w:rPr>
        <w:t>s</w:t>
      </w:r>
      <w:r w:rsidRPr="00D8127E">
        <w:rPr>
          <w:color w:val="auto"/>
        </w:rPr>
        <w:t xml:space="preserve"> being reported in the </w:t>
      </w:r>
      <w:r w:rsidR="00023842" w:rsidRPr="00D8127E">
        <w:rPr>
          <w:color w:val="auto"/>
        </w:rPr>
        <w:t>second</w:t>
      </w:r>
      <w:r w:rsidRPr="00D8127E">
        <w:rPr>
          <w:color w:val="auto"/>
        </w:rPr>
        <w:t xml:space="preserve"> quarter of 2017/18 and there are six amber Risks</w:t>
      </w:r>
      <w:r w:rsidR="00023842" w:rsidRPr="00D8127E">
        <w:rPr>
          <w:color w:val="auto"/>
        </w:rPr>
        <w:t>.</w:t>
      </w:r>
    </w:p>
    <w:p w:rsidR="00023842" w:rsidRPr="009C3A32" w:rsidRDefault="00023842" w:rsidP="00476627">
      <w:pPr>
        <w:pStyle w:val="ListParagraph"/>
        <w:rPr>
          <w:color w:val="FF0000"/>
        </w:rPr>
      </w:pPr>
      <w:r>
        <w:rPr>
          <w:color w:val="auto"/>
        </w:rPr>
        <w:t xml:space="preserve">The risk that was reported as Red last quarter has now been reduced to an Amber risk, this relates to the </w:t>
      </w:r>
      <w:r w:rsidR="00CC283C">
        <w:rPr>
          <w:color w:val="auto"/>
        </w:rPr>
        <w:t xml:space="preserve">introduction on </w:t>
      </w:r>
      <w:r>
        <w:rPr>
          <w:color w:val="auto"/>
        </w:rPr>
        <w:t xml:space="preserve">Innovation </w:t>
      </w:r>
      <w:r w:rsidR="00CC283C">
        <w:rPr>
          <w:color w:val="auto"/>
        </w:rPr>
        <w:t>new delivery</w:t>
      </w:r>
      <w:r>
        <w:rPr>
          <w:color w:val="auto"/>
        </w:rPr>
        <w:t xml:space="preserve"> models</w:t>
      </w:r>
      <w:r w:rsidR="00583EDC">
        <w:rPr>
          <w:color w:val="auto"/>
        </w:rPr>
        <w:t xml:space="preserve"> and </w:t>
      </w:r>
      <w:r w:rsidR="00EF43AA">
        <w:rPr>
          <w:color w:val="auto"/>
        </w:rPr>
        <w:t xml:space="preserve">the </w:t>
      </w:r>
      <w:r w:rsidR="0071257F">
        <w:rPr>
          <w:color w:val="auto"/>
        </w:rPr>
        <w:t>setup</w:t>
      </w:r>
      <w:r w:rsidR="00EF43AA">
        <w:rPr>
          <w:color w:val="auto"/>
        </w:rPr>
        <w:t xml:space="preserve"> of the Council’s</w:t>
      </w:r>
      <w:r w:rsidR="00583EDC">
        <w:rPr>
          <w:color w:val="auto"/>
        </w:rPr>
        <w:t xml:space="preserve"> wholly owned companies</w:t>
      </w:r>
      <w:r w:rsidR="00571E2D">
        <w:rPr>
          <w:color w:val="auto"/>
        </w:rPr>
        <w:t>. The Council has already established its Housing Company (Oxford</w:t>
      </w:r>
      <w:r w:rsidR="007112FD">
        <w:rPr>
          <w:color w:val="auto"/>
        </w:rPr>
        <w:t xml:space="preserve"> City</w:t>
      </w:r>
      <w:r w:rsidR="00571E2D">
        <w:rPr>
          <w:color w:val="auto"/>
        </w:rPr>
        <w:t xml:space="preserve"> Housing Ltd) and is </w:t>
      </w:r>
      <w:r w:rsidR="00742EB7">
        <w:rPr>
          <w:color w:val="auto"/>
        </w:rPr>
        <w:t>expected</w:t>
      </w:r>
      <w:r w:rsidR="00571E2D">
        <w:rPr>
          <w:color w:val="auto"/>
        </w:rPr>
        <w:t xml:space="preserve"> to operational</w:t>
      </w:r>
      <w:r w:rsidR="00742EB7">
        <w:rPr>
          <w:color w:val="auto"/>
        </w:rPr>
        <w:t>ise</w:t>
      </w:r>
      <w:r w:rsidR="00707EC5">
        <w:rPr>
          <w:color w:val="auto"/>
        </w:rPr>
        <w:t xml:space="preserve"> </w:t>
      </w:r>
      <w:r w:rsidR="007469FB">
        <w:rPr>
          <w:color w:val="auto"/>
        </w:rPr>
        <w:t>its</w:t>
      </w:r>
      <w:r w:rsidR="00707EC5">
        <w:rPr>
          <w:color w:val="auto"/>
        </w:rPr>
        <w:t xml:space="preserve"> </w:t>
      </w:r>
      <w:r w:rsidR="00571E2D">
        <w:rPr>
          <w:color w:val="auto"/>
        </w:rPr>
        <w:t xml:space="preserve">Local Authority Trading Company (Oxford Direct Services) </w:t>
      </w:r>
      <w:r w:rsidR="00583EDC">
        <w:rPr>
          <w:color w:val="auto"/>
        </w:rPr>
        <w:t>in April 2018</w:t>
      </w:r>
      <w:r w:rsidR="00571E2D">
        <w:rPr>
          <w:color w:val="auto"/>
        </w:rPr>
        <w:t xml:space="preserve">, transferring around 700 staff to the company in the process. The Council </w:t>
      </w:r>
      <w:r w:rsidR="007469FB">
        <w:rPr>
          <w:color w:val="auto"/>
        </w:rPr>
        <w:t xml:space="preserve">has </w:t>
      </w:r>
      <w:r w:rsidR="00DC3254">
        <w:rPr>
          <w:color w:val="auto"/>
        </w:rPr>
        <w:t xml:space="preserve">taken professional advice and </w:t>
      </w:r>
      <w:r w:rsidR="007469FB">
        <w:rPr>
          <w:color w:val="auto"/>
        </w:rPr>
        <w:t xml:space="preserve">undertaken a significant amount of work </w:t>
      </w:r>
      <w:r w:rsidR="00DC3254">
        <w:rPr>
          <w:color w:val="auto"/>
        </w:rPr>
        <w:t xml:space="preserve">in setting up its companies and as a consequence mitigating </w:t>
      </w:r>
      <w:r w:rsidR="00681A76">
        <w:rPr>
          <w:color w:val="auto"/>
        </w:rPr>
        <w:t xml:space="preserve">risk. As the companies </w:t>
      </w:r>
      <w:r w:rsidR="00571E2D">
        <w:rPr>
          <w:color w:val="auto"/>
        </w:rPr>
        <w:t>becom</w:t>
      </w:r>
      <w:r w:rsidR="00681A76">
        <w:rPr>
          <w:color w:val="auto"/>
        </w:rPr>
        <w:t xml:space="preserve">e </w:t>
      </w:r>
      <w:r w:rsidR="00571E2D">
        <w:rPr>
          <w:color w:val="auto"/>
        </w:rPr>
        <w:t xml:space="preserve">more mature </w:t>
      </w:r>
      <w:r w:rsidR="00681A76">
        <w:rPr>
          <w:color w:val="auto"/>
        </w:rPr>
        <w:t>the risk will diminish further</w:t>
      </w:r>
      <w:r w:rsidR="00571E2D">
        <w:rPr>
          <w:color w:val="auto"/>
        </w:rPr>
        <w:t xml:space="preserve">. </w:t>
      </w:r>
    </w:p>
    <w:p w:rsidR="009559D8" w:rsidRPr="00190014" w:rsidRDefault="009559D8" w:rsidP="009559D8">
      <w:pPr>
        <w:pStyle w:val="Heading1"/>
        <w:rPr>
          <w:color w:val="auto"/>
        </w:rPr>
      </w:pPr>
      <w:r w:rsidRPr="00190014">
        <w:rPr>
          <w:color w:val="auto"/>
        </w:rPr>
        <w:t>Financial implications</w:t>
      </w:r>
    </w:p>
    <w:p w:rsidR="004F260A" w:rsidRPr="00190014" w:rsidRDefault="004F260A" w:rsidP="00476627">
      <w:pPr>
        <w:pStyle w:val="ListParagraph"/>
      </w:pPr>
      <w:r w:rsidRPr="00190014">
        <w:t>All financial implications are covered in the body of this report and the Appendices.</w:t>
      </w:r>
    </w:p>
    <w:p w:rsidR="0040736F" w:rsidRPr="00190014" w:rsidRDefault="00DA614B" w:rsidP="004A6D2F">
      <w:pPr>
        <w:pStyle w:val="Heading1"/>
        <w:rPr>
          <w:color w:val="auto"/>
        </w:rPr>
      </w:pPr>
      <w:r w:rsidRPr="00190014">
        <w:rPr>
          <w:color w:val="auto"/>
        </w:rPr>
        <w:t>Legal issues</w:t>
      </w:r>
    </w:p>
    <w:p w:rsidR="00E87F7A" w:rsidRPr="00C0509E" w:rsidRDefault="00256350" w:rsidP="00476627">
      <w:pPr>
        <w:pStyle w:val="ListParagraph"/>
        <w:rPr>
          <w:color w:val="auto"/>
        </w:rPr>
      </w:pPr>
      <w:r w:rsidRPr="00C0509E">
        <w:rPr>
          <w:color w:val="auto"/>
        </w:rPr>
        <w:t>There are no legal implications directly relevant to this report</w:t>
      </w:r>
      <w:r w:rsidR="00E87F7A" w:rsidRPr="00C0509E">
        <w:rPr>
          <w:color w:val="auto"/>
        </w:rPr>
        <w:t>.</w:t>
      </w:r>
    </w:p>
    <w:p w:rsidR="002329CF" w:rsidRPr="00C0509E" w:rsidRDefault="002329CF" w:rsidP="004A6D2F">
      <w:pPr>
        <w:pStyle w:val="Heading1"/>
        <w:rPr>
          <w:color w:val="auto"/>
        </w:rPr>
      </w:pPr>
      <w:r w:rsidRPr="00C0509E">
        <w:rPr>
          <w:color w:val="auto"/>
        </w:rPr>
        <w:t>Level of risk</w:t>
      </w:r>
    </w:p>
    <w:p w:rsidR="00BC69A4" w:rsidRPr="00C0509E" w:rsidRDefault="00256350" w:rsidP="00476627">
      <w:pPr>
        <w:pStyle w:val="ListParagraph"/>
        <w:rPr>
          <w:color w:val="auto"/>
        </w:rPr>
      </w:pPr>
      <w:r w:rsidRPr="00C0509E">
        <w:rPr>
          <w:color w:val="auto"/>
        </w:rPr>
        <w:t>All risk implications are covered in the body of this report and the Appendices.</w:t>
      </w:r>
    </w:p>
    <w:p w:rsidR="002329CF" w:rsidRPr="00C0509E" w:rsidRDefault="002329CF" w:rsidP="0050321C">
      <w:pPr>
        <w:pStyle w:val="Heading1"/>
        <w:rPr>
          <w:color w:val="auto"/>
        </w:rPr>
      </w:pPr>
      <w:r w:rsidRPr="00C0509E">
        <w:rPr>
          <w:color w:val="auto"/>
        </w:rPr>
        <w:lastRenderedPageBreak/>
        <w:t xml:space="preserve">Equalities impact </w:t>
      </w:r>
    </w:p>
    <w:p w:rsidR="00E206D6" w:rsidRPr="00C0509E" w:rsidRDefault="00256350" w:rsidP="00476627">
      <w:pPr>
        <w:pStyle w:val="ListParagraph"/>
        <w:rPr>
          <w:color w:val="auto"/>
        </w:rPr>
      </w:pPr>
      <w:r w:rsidRPr="00C0509E">
        <w:rPr>
          <w:color w:val="auto"/>
        </w:rPr>
        <w:t>There are no equalities impacts arising directly from this report.</w:t>
      </w:r>
    </w:p>
    <w:p w:rsidR="002329CF" w:rsidRPr="00C0509E"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72"/>
        <w:gridCol w:w="5534"/>
      </w:tblGrid>
      <w:tr w:rsidR="00DF093E" w:rsidRPr="00C0509E"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C0509E" w:rsidRDefault="00E87F7A" w:rsidP="00A46E98">
            <w:pPr>
              <w:rPr>
                <w:b/>
                <w:color w:val="auto"/>
              </w:rPr>
            </w:pPr>
            <w:r w:rsidRPr="00C0509E">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C0509E" w:rsidRDefault="00256350" w:rsidP="00A46E98">
            <w:pPr>
              <w:rPr>
                <w:color w:val="auto"/>
              </w:rPr>
            </w:pPr>
            <w:r w:rsidRPr="00C0509E">
              <w:rPr>
                <w:color w:val="auto"/>
              </w:rPr>
              <w:t xml:space="preserve">Nigel Kennedy </w:t>
            </w:r>
          </w:p>
          <w:p w:rsidR="00256350" w:rsidRPr="00C0509E" w:rsidRDefault="00256350" w:rsidP="00256350">
            <w:pPr>
              <w:rPr>
                <w:color w:val="auto"/>
              </w:rPr>
            </w:pPr>
            <w:r w:rsidRPr="00C0509E">
              <w:rPr>
                <w:color w:val="auto"/>
              </w:rPr>
              <w:t>Helen Bishop</w:t>
            </w:r>
          </w:p>
        </w:tc>
      </w:tr>
      <w:tr w:rsidR="00DF093E" w:rsidRPr="00C0509E"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C0509E" w:rsidRDefault="00E87F7A" w:rsidP="00A46E98">
            <w:pPr>
              <w:rPr>
                <w:color w:val="auto"/>
              </w:rPr>
            </w:pPr>
            <w:r w:rsidRPr="00C0509E">
              <w:rPr>
                <w:color w:val="auto"/>
              </w:rPr>
              <w:t>Job title</w:t>
            </w:r>
          </w:p>
        </w:tc>
        <w:tc>
          <w:tcPr>
            <w:tcW w:w="4962" w:type="dxa"/>
            <w:tcBorders>
              <w:top w:val="single" w:sz="8" w:space="0" w:color="000000"/>
              <w:left w:val="nil"/>
              <w:bottom w:val="nil"/>
              <w:right w:val="single" w:sz="8" w:space="0" w:color="000000"/>
            </w:tcBorders>
            <w:shd w:val="clear" w:color="auto" w:fill="auto"/>
          </w:tcPr>
          <w:p w:rsidR="00E87F7A" w:rsidRPr="00C0509E" w:rsidRDefault="00256350" w:rsidP="00A46E98">
            <w:pPr>
              <w:rPr>
                <w:color w:val="auto"/>
              </w:rPr>
            </w:pPr>
            <w:r w:rsidRPr="00C0509E">
              <w:rPr>
                <w:color w:val="auto"/>
              </w:rPr>
              <w:t>Head of Financial Services</w:t>
            </w:r>
          </w:p>
          <w:p w:rsidR="00256350" w:rsidRPr="00C0509E" w:rsidRDefault="00256350" w:rsidP="00A46E98">
            <w:pPr>
              <w:rPr>
                <w:color w:val="auto"/>
              </w:rPr>
            </w:pPr>
            <w:r w:rsidRPr="00C0509E">
              <w:rPr>
                <w:color w:val="auto"/>
              </w:rPr>
              <w:t>Head of Business Improvement</w:t>
            </w:r>
          </w:p>
        </w:tc>
      </w:tr>
      <w:tr w:rsidR="00DF093E" w:rsidRPr="00C0509E" w:rsidTr="00A46E98">
        <w:trPr>
          <w:cantSplit/>
          <w:trHeight w:val="396"/>
        </w:trPr>
        <w:tc>
          <w:tcPr>
            <w:tcW w:w="3969" w:type="dxa"/>
            <w:tcBorders>
              <w:top w:val="nil"/>
              <w:left w:val="single" w:sz="8" w:space="0" w:color="000000"/>
              <w:bottom w:val="nil"/>
              <w:right w:val="nil"/>
            </w:tcBorders>
            <w:shd w:val="clear" w:color="auto" w:fill="auto"/>
          </w:tcPr>
          <w:p w:rsidR="00E87F7A" w:rsidRPr="00C0509E" w:rsidRDefault="00E87F7A" w:rsidP="00A46E98">
            <w:pPr>
              <w:rPr>
                <w:color w:val="auto"/>
              </w:rPr>
            </w:pPr>
            <w:r w:rsidRPr="00C0509E">
              <w:rPr>
                <w:color w:val="auto"/>
              </w:rPr>
              <w:t>Service area or department</w:t>
            </w:r>
          </w:p>
        </w:tc>
        <w:tc>
          <w:tcPr>
            <w:tcW w:w="4962" w:type="dxa"/>
            <w:tcBorders>
              <w:top w:val="nil"/>
              <w:left w:val="nil"/>
              <w:bottom w:val="nil"/>
              <w:right w:val="single" w:sz="8" w:space="0" w:color="000000"/>
            </w:tcBorders>
            <w:shd w:val="clear" w:color="auto" w:fill="auto"/>
          </w:tcPr>
          <w:p w:rsidR="00E87F7A" w:rsidRPr="00C0509E" w:rsidRDefault="00256350" w:rsidP="00A46E98">
            <w:pPr>
              <w:rPr>
                <w:color w:val="auto"/>
              </w:rPr>
            </w:pPr>
            <w:r w:rsidRPr="00C0509E">
              <w:rPr>
                <w:color w:val="auto"/>
              </w:rPr>
              <w:t>Financial Services/Business Improvement</w:t>
            </w:r>
          </w:p>
        </w:tc>
      </w:tr>
      <w:tr w:rsidR="00DF093E" w:rsidRPr="00C0509E" w:rsidTr="00A46E98">
        <w:trPr>
          <w:cantSplit/>
          <w:trHeight w:val="396"/>
        </w:trPr>
        <w:tc>
          <w:tcPr>
            <w:tcW w:w="3969" w:type="dxa"/>
            <w:tcBorders>
              <w:top w:val="nil"/>
              <w:left w:val="single" w:sz="8" w:space="0" w:color="000000"/>
              <w:bottom w:val="nil"/>
              <w:right w:val="nil"/>
            </w:tcBorders>
            <w:shd w:val="clear" w:color="auto" w:fill="auto"/>
          </w:tcPr>
          <w:p w:rsidR="00E87F7A" w:rsidRPr="00C0509E" w:rsidRDefault="00E87F7A" w:rsidP="00A46E98">
            <w:pPr>
              <w:rPr>
                <w:color w:val="auto"/>
              </w:rPr>
            </w:pPr>
            <w:r w:rsidRPr="00C0509E">
              <w:rPr>
                <w:color w:val="auto"/>
              </w:rPr>
              <w:t xml:space="preserve">Telephone </w:t>
            </w:r>
          </w:p>
        </w:tc>
        <w:tc>
          <w:tcPr>
            <w:tcW w:w="4962" w:type="dxa"/>
            <w:tcBorders>
              <w:top w:val="nil"/>
              <w:left w:val="nil"/>
              <w:bottom w:val="nil"/>
              <w:right w:val="single" w:sz="8" w:space="0" w:color="000000"/>
            </w:tcBorders>
            <w:shd w:val="clear" w:color="auto" w:fill="auto"/>
          </w:tcPr>
          <w:p w:rsidR="00E87F7A" w:rsidRPr="00C0509E" w:rsidRDefault="00256350" w:rsidP="00256350">
            <w:pPr>
              <w:rPr>
                <w:color w:val="auto"/>
              </w:rPr>
            </w:pPr>
            <w:r w:rsidRPr="00C0509E">
              <w:rPr>
                <w:color w:val="auto"/>
              </w:rPr>
              <w:t>01865 252708</w:t>
            </w:r>
            <w:r w:rsidR="00E87F7A" w:rsidRPr="00C0509E">
              <w:rPr>
                <w:color w:val="auto"/>
              </w:rPr>
              <w:t xml:space="preserve">  </w:t>
            </w:r>
          </w:p>
        </w:tc>
      </w:tr>
      <w:tr w:rsidR="005570B5" w:rsidRPr="00C0509E"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C0509E" w:rsidRDefault="00E87F7A" w:rsidP="00A46E98">
            <w:pPr>
              <w:rPr>
                <w:color w:val="auto"/>
              </w:rPr>
            </w:pPr>
            <w:r w:rsidRPr="00C0509E">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C0509E" w:rsidRDefault="00256350" w:rsidP="00A46E98">
            <w:pPr>
              <w:rPr>
                <w:rStyle w:val="Hyperlink"/>
                <w:color w:val="auto"/>
              </w:rPr>
            </w:pPr>
            <w:r w:rsidRPr="00C0509E">
              <w:rPr>
                <w:rStyle w:val="Hyperlink"/>
                <w:color w:val="auto"/>
              </w:rPr>
              <w:t>nkennedy@oxford.gov.uk/hbishop@oxford.gov.uk</w:t>
            </w:r>
          </w:p>
        </w:tc>
      </w:tr>
    </w:tbl>
    <w:p w:rsidR="00433B96" w:rsidRPr="00C0509E"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C0509E"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C0509E" w:rsidRDefault="00182B81" w:rsidP="00F41AC1">
            <w:pPr>
              <w:rPr>
                <w:color w:val="auto"/>
              </w:rPr>
            </w:pPr>
            <w:r w:rsidRPr="00C0509E">
              <w:rPr>
                <w:rStyle w:val="Firstpagetablebold"/>
                <w:color w:val="auto"/>
              </w:rPr>
              <w:t xml:space="preserve">Background Papers: </w:t>
            </w:r>
            <w:r w:rsidRPr="00C0509E">
              <w:rPr>
                <w:rStyle w:val="Firstpagetablebold"/>
                <w:b w:val="0"/>
                <w:color w:val="auto"/>
              </w:rPr>
              <w:t>None</w:t>
            </w:r>
          </w:p>
        </w:tc>
      </w:tr>
      <w:tr w:rsidR="005570B5" w:rsidRPr="00C0509E" w:rsidTr="00A46E98">
        <w:tc>
          <w:tcPr>
            <w:tcW w:w="567" w:type="dxa"/>
            <w:tcBorders>
              <w:top w:val="nil"/>
              <w:left w:val="single" w:sz="8" w:space="0" w:color="000000"/>
              <w:bottom w:val="single" w:sz="8" w:space="0" w:color="000000"/>
              <w:right w:val="nil"/>
            </w:tcBorders>
            <w:shd w:val="clear" w:color="auto" w:fill="auto"/>
          </w:tcPr>
          <w:p w:rsidR="0093067A" w:rsidRPr="00C0509E" w:rsidRDefault="0093067A" w:rsidP="00F41AC1">
            <w:pPr>
              <w:rPr>
                <w:color w:val="auto"/>
              </w:rPr>
            </w:pPr>
          </w:p>
        </w:tc>
        <w:tc>
          <w:tcPr>
            <w:tcW w:w="8364" w:type="dxa"/>
            <w:tcBorders>
              <w:top w:val="nil"/>
              <w:left w:val="nil"/>
              <w:bottom w:val="single" w:sz="8" w:space="0" w:color="000000"/>
              <w:right w:val="single" w:sz="8" w:space="0" w:color="000000"/>
            </w:tcBorders>
          </w:tcPr>
          <w:p w:rsidR="0093067A" w:rsidRPr="00C0509E" w:rsidRDefault="0093067A" w:rsidP="00F41AC1">
            <w:pPr>
              <w:rPr>
                <w:color w:val="auto"/>
              </w:rPr>
            </w:pPr>
          </w:p>
        </w:tc>
      </w:tr>
    </w:tbl>
    <w:p w:rsidR="00934E6B" w:rsidRPr="00934E6B" w:rsidRDefault="00934E6B" w:rsidP="001A21B5">
      <w:pPr>
        <w:rPr>
          <w:color w:val="auto"/>
        </w:rPr>
      </w:pPr>
      <w:bookmarkStart w:id="2" w:name="_GoBack"/>
      <w:bookmarkEnd w:id="2"/>
    </w:p>
    <w:sectPr w:rsidR="00934E6B" w:rsidRPr="00934E6B"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36" w:rsidRDefault="00225936" w:rsidP="004A6D2F">
      <w:r>
        <w:separator/>
      </w:r>
    </w:p>
  </w:endnote>
  <w:endnote w:type="continuationSeparator" w:id="0">
    <w:p w:rsidR="00225936" w:rsidRDefault="0022593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A3EAE" w:rsidP="004A6D2F">
    <w:pPr>
      <w:pStyle w:val="Footer"/>
    </w:pPr>
    <w:r>
      <w:t>Do not use a footer or page numbers.</w:t>
    </w:r>
  </w:p>
  <w:p w:rsidR="004A3EAE" w:rsidRDefault="004A3EAE" w:rsidP="004A6D2F">
    <w:pPr>
      <w:pStyle w:val="Footer"/>
    </w:pPr>
  </w:p>
  <w:p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36" w:rsidRDefault="00225936" w:rsidP="004A6D2F">
      <w:r>
        <w:separator/>
      </w:r>
    </w:p>
  </w:footnote>
  <w:footnote w:type="continuationSeparator" w:id="0">
    <w:p w:rsidR="00225936" w:rsidRDefault="0022593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703094" w:rsidP="00D5547E">
    <w:pPr>
      <w:pStyle w:val="Header"/>
      <w:jc w:val="right"/>
    </w:pPr>
    <w:r w:rsidRPr="00612730">
      <w:rPr>
        <w:noProof/>
      </w:rPr>
      <w:drawing>
        <wp:inline distT="0" distB="0" distL="0" distR="0" wp14:anchorId="4CA7A8D9" wp14:editId="4CE7CAB1">
          <wp:extent cx="835025" cy="1123315"/>
          <wp:effectExtent l="0" t="0" r="317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123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559"/>
    <w:multiLevelType w:val="hybridMultilevel"/>
    <w:tmpl w:val="F07EA16A"/>
    <w:lvl w:ilvl="0" w:tplc="01D6EC5C">
      <w:start w:val="1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90153"/>
    <w:multiLevelType w:val="hybridMultilevel"/>
    <w:tmpl w:val="D7904CD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0569399A"/>
    <w:multiLevelType w:val="hybridMultilevel"/>
    <w:tmpl w:val="207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5EC7549A"/>
    <w:multiLevelType w:val="hybridMultilevel"/>
    <w:tmpl w:val="C54C7F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2B65DD"/>
    <w:multiLevelType w:val="hybridMultilevel"/>
    <w:tmpl w:val="98C425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1">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6D83B7B"/>
    <w:multiLevelType w:val="hybridMultilevel"/>
    <w:tmpl w:val="248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72E0434A"/>
    <w:multiLevelType w:val="hybridMultilevel"/>
    <w:tmpl w:val="FCBEBD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27">
    <w:nsid w:val="7930088C"/>
    <w:multiLevelType w:val="multilevel"/>
    <w:tmpl w:val="2452D6B8"/>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98365C6"/>
    <w:multiLevelType w:val="multilevel"/>
    <w:tmpl w:val="E67CE66C"/>
    <w:numStyleLink w:val="StyleNumberedLeft0cmHanging075cm"/>
  </w:abstractNum>
  <w:num w:numId="1">
    <w:abstractNumId w:val="3"/>
  </w:num>
  <w:num w:numId="2">
    <w:abstractNumId w:val="28"/>
  </w:num>
  <w:num w:numId="3">
    <w:abstractNumId w:val="11"/>
  </w:num>
  <w:num w:numId="4">
    <w:abstractNumId w:val="4"/>
  </w:num>
  <w:num w:numId="5">
    <w:abstractNumId w:val="23"/>
  </w:num>
  <w:num w:numId="6">
    <w:abstractNumId w:val="21"/>
  </w:num>
  <w:num w:numId="7">
    <w:abstractNumId w:val="20"/>
  </w:num>
  <w:num w:numId="8">
    <w:abstractNumId w:val="12"/>
  </w:num>
  <w:num w:numId="9">
    <w:abstractNumId w:val="18"/>
  </w:num>
  <w:num w:numId="10">
    <w:abstractNumId w:val="7"/>
  </w:num>
  <w:num w:numId="11">
    <w:abstractNumId w:val="1"/>
  </w:num>
  <w:num w:numId="12">
    <w:abstractNumId w:val="8"/>
  </w:num>
  <w:num w:numId="13">
    <w:abstractNumId w:val="5"/>
  </w:num>
  <w:num w:numId="14">
    <w:abstractNumId w:val="16"/>
  </w:num>
  <w:num w:numId="15">
    <w:abstractNumId w:val="2"/>
  </w:num>
  <w:num w:numId="16">
    <w:abstractNumId w:val="24"/>
  </w:num>
  <w:num w:numId="17">
    <w:abstractNumId w:val="9"/>
  </w:num>
  <w:num w:numId="18">
    <w:abstractNumId w:val="19"/>
  </w:num>
  <w:num w:numId="19">
    <w:abstractNumId w:val="26"/>
  </w:num>
  <w:num w:numId="20">
    <w:abstractNumId w:val="14"/>
  </w:num>
  <w:num w:numId="21">
    <w:abstractNumId w:val="15"/>
  </w:num>
  <w:num w:numId="22">
    <w:abstractNumId w:val="10"/>
  </w:num>
  <w:num w:numId="23">
    <w:abstractNumId w:val="13"/>
  </w:num>
  <w:num w:numId="24">
    <w:abstractNumId w:val="6"/>
  </w:num>
  <w:num w:numId="25">
    <w:abstractNumId w:val="22"/>
  </w:num>
  <w:num w:numId="26">
    <w:abstractNumId w:val="17"/>
  </w:num>
  <w:num w:numId="27">
    <w:abstractNumId w:val="0"/>
  </w:num>
  <w:num w:numId="28">
    <w:abstractNumId w:val="27"/>
  </w:num>
  <w:num w:numId="29">
    <w:abstractNumId w:val="2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ABE"/>
    <w:rsid w:val="000117D4"/>
    <w:rsid w:val="000119EC"/>
    <w:rsid w:val="00017C30"/>
    <w:rsid w:val="00021313"/>
    <w:rsid w:val="00023842"/>
    <w:rsid w:val="00025D8E"/>
    <w:rsid w:val="000314D7"/>
    <w:rsid w:val="000331B0"/>
    <w:rsid w:val="00034DFA"/>
    <w:rsid w:val="00044A94"/>
    <w:rsid w:val="00045CFD"/>
    <w:rsid w:val="00045F8B"/>
    <w:rsid w:val="00046D2B"/>
    <w:rsid w:val="00047B56"/>
    <w:rsid w:val="00050DA8"/>
    <w:rsid w:val="0005443F"/>
    <w:rsid w:val="0005594D"/>
    <w:rsid w:val="00056263"/>
    <w:rsid w:val="00056C10"/>
    <w:rsid w:val="00057482"/>
    <w:rsid w:val="00064D8A"/>
    <w:rsid w:val="00064F82"/>
    <w:rsid w:val="00066510"/>
    <w:rsid w:val="00070E1A"/>
    <w:rsid w:val="000753A8"/>
    <w:rsid w:val="00077523"/>
    <w:rsid w:val="000776FF"/>
    <w:rsid w:val="00082AD8"/>
    <w:rsid w:val="00085B72"/>
    <w:rsid w:val="000917F9"/>
    <w:rsid w:val="00093353"/>
    <w:rsid w:val="00094F43"/>
    <w:rsid w:val="00096070"/>
    <w:rsid w:val="000B41DC"/>
    <w:rsid w:val="000B6C3C"/>
    <w:rsid w:val="000B76DA"/>
    <w:rsid w:val="000C089F"/>
    <w:rsid w:val="000C1A15"/>
    <w:rsid w:val="000C3928"/>
    <w:rsid w:val="000C3D16"/>
    <w:rsid w:val="000C4C93"/>
    <w:rsid w:val="000C5E8E"/>
    <w:rsid w:val="000C5F5D"/>
    <w:rsid w:val="000C6280"/>
    <w:rsid w:val="000D5378"/>
    <w:rsid w:val="000D754C"/>
    <w:rsid w:val="000E0057"/>
    <w:rsid w:val="000E1988"/>
    <w:rsid w:val="000F1081"/>
    <w:rsid w:val="000F2A7A"/>
    <w:rsid w:val="000F44CC"/>
    <w:rsid w:val="000F4751"/>
    <w:rsid w:val="0010524C"/>
    <w:rsid w:val="00107DFB"/>
    <w:rsid w:val="00111734"/>
    <w:rsid w:val="00111DE7"/>
    <w:rsid w:val="00111FB1"/>
    <w:rsid w:val="001121C1"/>
    <w:rsid w:val="0011263A"/>
    <w:rsid w:val="00113418"/>
    <w:rsid w:val="00117FD9"/>
    <w:rsid w:val="00121043"/>
    <w:rsid w:val="0013140F"/>
    <w:rsid w:val="00134438"/>
    <w:rsid w:val="001356F1"/>
    <w:rsid w:val="00135C15"/>
    <w:rsid w:val="00136994"/>
    <w:rsid w:val="00136EB8"/>
    <w:rsid w:val="00136FB7"/>
    <w:rsid w:val="0014128E"/>
    <w:rsid w:val="00151888"/>
    <w:rsid w:val="00151E78"/>
    <w:rsid w:val="001531B9"/>
    <w:rsid w:val="00155948"/>
    <w:rsid w:val="001623E0"/>
    <w:rsid w:val="0016282D"/>
    <w:rsid w:val="00162B63"/>
    <w:rsid w:val="00162E73"/>
    <w:rsid w:val="0017015E"/>
    <w:rsid w:val="00170A2D"/>
    <w:rsid w:val="00177372"/>
    <w:rsid w:val="00180396"/>
    <w:rsid w:val="001808BC"/>
    <w:rsid w:val="00182B81"/>
    <w:rsid w:val="0018619D"/>
    <w:rsid w:val="0018749F"/>
    <w:rsid w:val="00190014"/>
    <w:rsid w:val="00192C91"/>
    <w:rsid w:val="001944A2"/>
    <w:rsid w:val="0019563E"/>
    <w:rsid w:val="00195CA7"/>
    <w:rsid w:val="00197786"/>
    <w:rsid w:val="001A011E"/>
    <w:rsid w:val="001A066A"/>
    <w:rsid w:val="001A13E6"/>
    <w:rsid w:val="001A21B5"/>
    <w:rsid w:val="001A4B55"/>
    <w:rsid w:val="001A5731"/>
    <w:rsid w:val="001A60BF"/>
    <w:rsid w:val="001B0AD1"/>
    <w:rsid w:val="001B1348"/>
    <w:rsid w:val="001B42C3"/>
    <w:rsid w:val="001B5035"/>
    <w:rsid w:val="001C5D5E"/>
    <w:rsid w:val="001D678D"/>
    <w:rsid w:val="001D6B95"/>
    <w:rsid w:val="001E03F8"/>
    <w:rsid w:val="001E1678"/>
    <w:rsid w:val="001E3376"/>
    <w:rsid w:val="001E7192"/>
    <w:rsid w:val="001F7B80"/>
    <w:rsid w:val="002005E3"/>
    <w:rsid w:val="002018CC"/>
    <w:rsid w:val="002069B3"/>
    <w:rsid w:val="00206B28"/>
    <w:rsid w:val="00211440"/>
    <w:rsid w:val="0021268D"/>
    <w:rsid w:val="00213A89"/>
    <w:rsid w:val="00215DC1"/>
    <w:rsid w:val="00216D87"/>
    <w:rsid w:val="002208A3"/>
    <w:rsid w:val="00221C73"/>
    <w:rsid w:val="00224C93"/>
    <w:rsid w:val="002256CA"/>
    <w:rsid w:val="00225936"/>
    <w:rsid w:val="0022660F"/>
    <w:rsid w:val="00230A35"/>
    <w:rsid w:val="002329CF"/>
    <w:rsid w:val="00232F5B"/>
    <w:rsid w:val="00244FEC"/>
    <w:rsid w:val="00247C29"/>
    <w:rsid w:val="00251ED0"/>
    <w:rsid w:val="00256350"/>
    <w:rsid w:val="00260467"/>
    <w:rsid w:val="00261D35"/>
    <w:rsid w:val="00263EA3"/>
    <w:rsid w:val="00265217"/>
    <w:rsid w:val="00265BB1"/>
    <w:rsid w:val="002665C2"/>
    <w:rsid w:val="0028004E"/>
    <w:rsid w:val="00282E07"/>
    <w:rsid w:val="00284F85"/>
    <w:rsid w:val="00285D6F"/>
    <w:rsid w:val="002873F1"/>
    <w:rsid w:val="00287FB6"/>
    <w:rsid w:val="00290915"/>
    <w:rsid w:val="00291B77"/>
    <w:rsid w:val="00292C57"/>
    <w:rsid w:val="00295360"/>
    <w:rsid w:val="00295AED"/>
    <w:rsid w:val="002A15EC"/>
    <w:rsid w:val="002A22E2"/>
    <w:rsid w:val="002A36BE"/>
    <w:rsid w:val="002B33AE"/>
    <w:rsid w:val="002B3A96"/>
    <w:rsid w:val="002B55A9"/>
    <w:rsid w:val="002B7659"/>
    <w:rsid w:val="002C45FC"/>
    <w:rsid w:val="002C556E"/>
    <w:rsid w:val="002C64F7"/>
    <w:rsid w:val="002C6B53"/>
    <w:rsid w:val="002C6EB0"/>
    <w:rsid w:val="002C7058"/>
    <w:rsid w:val="002E0A00"/>
    <w:rsid w:val="002E3728"/>
    <w:rsid w:val="002E4F99"/>
    <w:rsid w:val="002F26C9"/>
    <w:rsid w:val="002F41F2"/>
    <w:rsid w:val="00300B9A"/>
    <w:rsid w:val="00301BF3"/>
    <w:rsid w:val="0030208D"/>
    <w:rsid w:val="003025E1"/>
    <w:rsid w:val="00304AD6"/>
    <w:rsid w:val="00307EE2"/>
    <w:rsid w:val="0031229D"/>
    <w:rsid w:val="00312477"/>
    <w:rsid w:val="003209BA"/>
    <w:rsid w:val="00323418"/>
    <w:rsid w:val="00324B36"/>
    <w:rsid w:val="003357BF"/>
    <w:rsid w:val="00343A18"/>
    <w:rsid w:val="00355136"/>
    <w:rsid w:val="00360AA3"/>
    <w:rsid w:val="00364B4E"/>
    <w:rsid w:val="00364FAD"/>
    <w:rsid w:val="0036738F"/>
    <w:rsid w:val="0036759C"/>
    <w:rsid w:val="00367AE5"/>
    <w:rsid w:val="00367D71"/>
    <w:rsid w:val="00367F11"/>
    <w:rsid w:val="0037202D"/>
    <w:rsid w:val="0038150A"/>
    <w:rsid w:val="00381C65"/>
    <w:rsid w:val="003868C1"/>
    <w:rsid w:val="00390138"/>
    <w:rsid w:val="00392911"/>
    <w:rsid w:val="00395F98"/>
    <w:rsid w:val="0039720B"/>
    <w:rsid w:val="003A3FE3"/>
    <w:rsid w:val="003A55C4"/>
    <w:rsid w:val="003A74EF"/>
    <w:rsid w:val="003B6E75"/>
    <w:rsid w:val="003B7DA1"/>
    <w:rsid w:val="003C12FE"/>
    <w:rsid w:val="003C619C"/>
    <w:rsid w:val="003D0379"/>
    <w:rsid w:val="003D2574"/>
    <w:rsid w:val="003D4C59"/>
    <w:rsid w:val="003E75E2"/>
    <w:rsid w:val="003F4267"/>
    <w:rsid w:val="003F50F9"/>
    <w:rsid w:val="003F7042"/>
    <w:rsid w:val="00404032"/>
    <w:rsid w:val="0040736F"/>
    <w:rsid w:val="00407BA5"/>
    <w:rsid w:val="00412C1F"/>
    <w:rsid w:val="00413512"/>
    <w:rsid w:val="0041397C"/>
    <w:rsid w:val="00420868"/>
    <w:rsid w:val="00421CB2"/>
    <w:rsid w:val="004268B9"/>
    <w:rsid w:val="0042754C"/>
    <w:rsid w:val="004332E4"/>
    <w:rsid w:val="00433B96"/>
    <w:rsid w:val="00434790"/>
    <w:rsid w:val="0043695B"/>
    <w:rsid w:val="004440F1"/>
    <w:rsid w:val="004455BC"/>
    <w:rsid w:val="004456DD"/>
    <w:rsid w:val="00446085"/>
    <w:rsid w:val="00446CDF"/>
    <w:rsid w:val="00446E08"/>
    <w:rsid w:val="004521B7"/>
    <w:rsid w:val="0045613A"/>
    <w:rsid w:val="00462AB5"/>
    <w:rsid w:val="00465EAF"/>
    <w:rsid w:val="00470A86"/>
    <w:rsid w:val="0047351F"/>
    <w:rsid w:val="004738C5"/>
    <w:rsid w:val="00476627"/>
    <w:rsid w:val="0047757A"/>
    <w:rsid w:val="00491046"/>
    <w:rsid w:val="0049449D"/>
    <w:rsid w:val="004945B4"/>
    <w:rsid w:val="004A2AC7"/>
    <w:rsid w:val="004A3EAE"/>
    <w:rsid w:val="004A6D2F"/>
    <w:rsid w:val="004B4C73"/>
    <w:rsid w:val="004B5708"/>
    <w:rsid w:val="004B6807"/>
    <w:rsid w:val="004C2887"/>
    <w:rsid w:val="004C44FE"/>
    <w:rsid w:val="004C6918"/>
    <w:rsid w:val="004D1B2B"/>
    <w:rsid w:val="004D2626"/>
    <w:rsid w:val="004D2C86"/>
    <w:rsid w:val="004D30FD"/>
    <w:rsid w:val="004D6E26"/>
    <w:rsid w:val="004D77D3"/>
    <w:rsid w:val="004E27A6"/>
    <w:rsid w:val="004E2959"/>
    <w:rsid w:val="004F0320"/>
    <w:rsid w:val="004F09E4"/>
    <w:rsid w:val="004F1C03"/>
    <w:rsid w:val="004F20EF"/>
    <w:rsid w:val="004F260A"/>
    <w:rsid w:val="004F652C"/>
    <w:rsid w:val="004F73A8"/>
    <w:rsid w:val="004F7AF1"/>
    <w:rsid w:val="0050321C"/>
    <w:rsid w:val="00515E8A"/>
    <w:rsid w:val="005300D5"/>
    <w:rsid w:val="005303FD"/>
    <w:rsid w:val="00534B04"/>
    <w:rsid w:val="005367B7"/>
    <w:rsid w:val="00536A53"/>
    <w:rsid w:val="00537BD6"/>
    <w:rsid w:val="005422B3"/>
    <w:rsid w:val="005444D7"/>
    <w:rsid w:val="0054712D"/>
    <w:rsid w:val="00547EF6"/>
    <w:rsid w:val="0055120B"/>
    <w:rsid w:val="005570B5"/>
    <w:rsid w:val="005571E3"/>
    <w:rsid w:val="005603CD"/>
    <w:rsid w:val="00566D6D"/>
    <w:rsid w:val="00567E18"/>
    <w:rsid w:val="0057081B"/>
    <w:rsid w:val="00571E2D"/>
    <w:rsid w:val="00572110"/>
    <w:rsid w:val="00575F5F"/>
    <w:rsid w:val="00581805"/>
    <w:rsid w:val="005818C8"/>
    <w:rsid w:val="00583EDC"/>
    <w:rsid w:val="00585F76"/>
    <w:rsid w:val="005A022D"/>
    <w:rsid w:val="005A34E4"/>
    <w:rsid w:val="005A7896"/>
    <w:rsid w:val="005B17F2"/>
    <w:rsid w:val="005B264D"/>
    <w:rsid w:val="005B55EF"/>
    <w:rsid w:val="005B7FB0"/>
    <w:rsid w:val="005C007E"/>
    <w:rsid w:val="005C35A5"/>
    <w:rsid w:val="005C577C"/>
    <w:rsid w:val="005C5E16"/>
    <w:rsid w:val="005C668C"/>
    <w:rsid w:val="005D0621"/>
    <w:rsid w:val="005D1E27"/>
    <w:rsid w:val="005D2444"/>
    <w:rsid w:val="005D2A3E"/>
    <w:rsid w:val="005D58A0"/>
    <w:rsid w:val="005D76D6"/>
    <w:rsid w:val="005E022E"/>
    <w:rsid w:val="005E034A"/>
    <w:rsid w:val="005E288E"/>
    <w:rsid w:val="005E2ED1"/>
    <w:rsid w:val="005E5215"/>
    <w:rsid w:val="005F7F7E"/>
    <w:rsid w:val="00603608"/>
    <w:rsid w:val="00604162"/>
    <w:rsid w:val="00604A65"/>
    <w:rsid w:val="00604B4C"/>
    <w:rsid w:val="00605F32"/>
    <w:rsid w:val="00614693"/>
    <w:rsid w:val="00614D6B"/>
    <w:rsid w:val="006151ED"/>
    <w:rsid w:val="00623C2F"/>
    <w:rsid w:val="00626355"/>
    <w:rsid w:val="00627083"/>
    <w:rsid w:val="00633578"/>
    <w:rsid w:val="00637068"/>
    <w:rsid w:val="00640B28"/>
    <w:rsid w:val="00642EFF"/>
    <w:rsid w:val="0064625F"/>
    <w:rsid w:val="00650642"/>
    <w:rsid w:val="00650811"/>
    <w:rsid w:val="00650A4A"/>
    <w:rsid w:val="00661D3E"/>
    <w:rsid w:val="00666094"/>
    <w:rsid w:val="0067298D"/>
    <w:rsid w:val="00681A76"/>
    <w:rsid w:val="006877CB"/>
    <w:rsid w:val="00692627"/>
    <w:rsid w:val="006927FE"/>
    <w:rsid w:val="006969E7"/>
    <w:rsid w:val="00697F53"/>
    <w:rsid w:val="006A03DC"/>
    <w:rsid w:val="006A3643"/>
    <w:rsid w:val="006B7532"/>
    <w:rsid w:val="006B79D4"/>
    <w:rsid w:val="006B7F04"/>
    <w:rsid w:val="006C2A29"/>
    <w:rsid w:val="006C32F5"/>
    <w:rsid w:val="006C483B"/>
    <w:rsid w:val="006C64CF"/>
    <w:rsid w:val="006D17B1"/>
    <w:rsid w:val="006D1FD7"/>
    <w:rsid w:val="006D3BCD"/>
    <w:rsid w:val="006D4752"/>
    <w:rsid w:val="006D708A"/>
    <w:rsid w:val="006E0395"/>
    <w:rsid w:val="006E14C1"/>
    <w:rsid w:val="006E4B8F"/>
    <w:rsid w:val="006F0292"/>
    <w:rsid w:val="006F27FA"/>
    <w:rsid w:val="006F416B"/>
    <w:rsid w:val="006F4D93"/>
    <w:rsid w:val="006F519B"/>
    <w:rsid w:val="006F7CC4"/>
    <w:rsid w:val="006F7D41"/>
    <w:rsid w:val="00703094"/>
    <w:rsid w:val="00707EC5"/>
    <w:rsid w:val="007112FD"/>
    <w:rsid w:val="0071257F"/>
    <w:rsid w:val="00713675"/>
    <w:rsid w:val="00715823"/>
    <w:rsid w:val="0073065E"/>
    <w:rsid w:val="00732BDF"/>
    <w:rsid w:val="007333C3"/>
    <w:rsid w:val="00737B93"/>
    <w:rsid w:val="007415CA"/>
    <w:rsid w:val="00742EB7"/>
    <w:rsid w:val="00745BF0"/>
    <w:rsid w:val="007469FB"/>
    <w:rsid w:val="0075664A"/>
    <w:rsid w:val="0075729A"/>
    <w:rsid w:val="007615FE"/>
    <w:rsid w:val="0076287E"/>
    <w:rsid w:val="00762B40"/>
    <w:rsid w:val="0076655C"/>
    <w:rsid w:val="007742DC"/>
    <w:rsid w:val="00775283"/>
    <w:rsid w:val="00781AF0"/>
    <w:rsid w:val="007839B9"/>
    <w:rsid w:val="00784884"/>
    <w:rsid w:val="007907D7"/>
    <w:rsid w:val="00791437"/>
    <w:rsid w:val="0079321F"/>
    <w:rsid w:val="00797AC9"/>
    <w:rsid w:val="007B0C2C"/>
    <w:rsid w:val="007B12FE"/>
    <w:rsid w:val="007B278E"/>
    <w:rsid w:val="007C282E"/>
    <w:rsid w:val="007C3620"/>
    <w:rsid w:val="007C42D2"/>
    <w:rsid w:val="007C5C23"/>
    <w:rsid w:val="007D1829"/>
    <w:rsid w:val="007D6B84"/>
    <w:rsid w:val="007E0F4C"/>
    <w:rsid w:val="007E28E1"/>
    <w:rsid w:val="007E2A26"/>
    <w:rsid w:val="007E64F0"/>
    <w:rsid w:val="007E75B1"/>
    <w:rsid w:val="007F0A26"/>
    <w:rsid w:val="007F2348"/>
    <w:rsid w:val="00803F07"/>
    <w:rsid w:val="00803F1A"/>
    <w:rsid w:val="008050A5"/>
    <w:rsid w:val="0080749A"/>
    <w:rsid w:val="008074F3"/>
    <w:rsid w:val="00817482"/>
    <w:rsid w:val="00821FB8"/>
    <w:rsid w:val="00822ACD"/>
    <w:rsid w:val="008304B5"/>
    <w:rsid w:val="00836AE5"/>
    <w:rsid w:val="00843591"/>
    <w:rsid w:val="008506C4"/>
    <w:rsid w:val="008530EB"/>
    <w:rsid w:val="00855C66"/>
    <w:rsid w:val="00856FAF"/>
    <w:rsid w:val="008575E2"/>
    <w:rsid w:val="0086218C"/>
    <w:rsid w:val="00871C32"/>
    <w:rsid w:val="00871EE4"/>
    <w:rsid w:val="00876831"/>
    <w:rsid w:val="008837D8"/>
    <w:rsid w:val="00886F33"/>
    <w:rsid w:val="0089212D"/>
    <w:rsid w:val="00895AB5"/>
    <w:rsid w:val="00895EF0"/>
    <w:rsid w:val="008A7B67"/>
    <w:rsid w:val="008B0D2B"/>
    <w:rsid w:val="008B293F"/>
    <w:rsid w:val="008B305E"/>
    <w:rsid w:val="008B6745"/>
    <w:rsid w:val="008B7371"/>
    <w:rsid w:val="008B769E"/>
    <w:rsid w:val="008B78F7"/>
    <w:rsid w:val="008C1B35"/>
    <w:rsid w:val="008C2114"/>
    <w:rsid w:val="008D3DDB"/>
    <w:rsid w:val="008D3FE6"/>
    <w:rsid w:val="008D4462"/>
    <w:rsid w:val="008D5B32"/>
    <w:rsid w:val="008E63DE"/>
    <w:rsid w:val="008F094F"/>
    <w:rsid w:val="008F5168"/>
    <w:rsid w:val="008F573F"/>
    <w:rsid w:val="008F6E30"/>
    <w:rsid w:val="008F7357"/>
    <w:rsid w:val="009034EC"/>
    <w:rsid w:val="0090421C"/>
    <w:rsid w:val="00905148"/>
    <w:rsid w:val="00916C63"/>
    <w:rsid w:val="009208BD"/>
    <w:rsid w:val="009210B1"/>
    <w:rsid w:val="00923390"/>
    <w:rsid w:val="0093067A"/>
    <w:rsid w:val="009306BD"/>
    <w:rsid w:val="009344FB"/>
    <w:rsid w:val="00934D30"/>
    <w:rsid w:val="00934E6B"/>
    <w:rsid w:val="009367F2"/>
    <w:rsid w:val="009370F6"/>
    <w:rsid w:val="009372F1"/>
    <w:rsid w:val="00941C60"/>
    <w:rsid w:val="00944F46"/>
    <w:rsid w:val="00946452"/>
    <w:rsid w:val="00953B56"/>
    <w:rsid w:val="009559D8"/>
    <w:rsid w:val="00957365"/>
    <w:rsid w:val="009579B5"/>
    <w:rsid w:val="00961002"/>
    <w:rsid w:val="00964041"/>
    <w:rsid w:val="00964187"/>
    <w:rsid w:val="00966D42"/>
    <w:rsid w:val="00970A75"/>
    <w:rsid w:val="00971689"/>
    <w:rsid w:val="0097310E"/>
    <w:rsid w:val="00973E90"/>
    <w:rsid w:val="00975B07"/>
    <w:rsid w:val="00977766"/>
    <w:rsid w:val="00980B4A"/>
    <w:rsid w:val="00983FA7"/>
    <w:rsid w:val="0099724D"/>
    <w:rsid w:val="009A6662"/>
    <w:rsid w:val="009B0200"/>
    <w:rsid w:val="009B0344"/>
    <w:rsid w:val="009B11F3"/>
    <w:rsid w:val="009B381B"/>
    <w:rsid w:val="009B4BFF"/>
    <w:rsid w:val="009B6D80"/>
    <w:rsid w:val="009B708C"/>
    <w:rsid w:val="009C0CE9"/>
    <w:rsid w:val="009C177B"/>
    <w:rsid w:val="009C3A32"/>
    <w:rsid w:val="009C59A8"/>
    <w:rsid w:val="009E3D0A"/>
    <w:rsid w:val="009E4858"/>
    <w:rsid w:val="009E51FC"/>
    <w:rsid w:val="009F1D28"/>
    <w:rsid w:val="009F3585"/>
    <w:rsid w:val="009F6EEC"/>
    <w:rsid w:val="009F7618"/>
    <w:rsid w:val="00A04D23"/>
    <w:rsid w:val="00A06766"/>
    <w:rsid w:val="00A12BA4"/>
    <w:rsid w:val="00A13765"/>
    <w:rsid w:val="00A17470"/>
    <w:rsid w:val="00A21278"/>
    <w:rsid w:val="00A21B12"/>
    <w:rsid w:val="00A23CB8"/>
    <w:rsid w:val="00A23F80"/>
    <w:rsid w:val="00A36624"/>
    <w:rsid w:val="00A37B89"/>
    <w:rsid w:val="00A40EFD"/>
    <w:rsid w:val="00A46404"/>
    <w:rsid w:val="00A46CDF"/>
    <w:rsid w:val="00A46CED"/>
    <w:rsid w:val="00A46E98"/>
    <w:rsid w:val="00A50727"/>
    <w:rsid w:val="00A51D23"/>
    <w:rsid w:val="00A6352B"/>
    <w:rsid w:val="00A666B3"/>
    <w:rsid w:val="00A67A32"/>
    <w:rsid w:val="00A67BC1"/>
    <w:rsid w:val="00A701B5"/>
    <w:rsid w:val="00A714BB"/>
    <w:rsid w:val="00A77659"/>
    <w:rsid w:val="00A81280"/>
    <w:rsid w:val="00A82AF9"/>
    <w:rsid w:val="00A85B0E"/>
    <w:rsid w:val="00A91B9B"/>
    <w:rsid w:val="00A9244B"/>
    <w:rsid w:val="00A92D8F"/>
    <w:rsid w:val="00A93767"/>
    <w:rsid w:val="00A94C30"/>
    <w:rsid w:val="00AA6A85"/>
    <w:rsid w:val="00AB2988"/>
    <w:rsid w:val="00AB7999"/>
    <w:rsid w:val="00AC4174"/>
    <w:rsid w:val="00AC659B"/>
    <w:rsid w:val="00AD186F"/>
    <w:rsid w:val="00AD204C"/>
    <w:rsid w:val="00AD3292"/>
    <w:rsid w:val="00AD74C1"/>
    <w:rsid w:val="00AE7AF0"/>
    <w:rsid w:val="00AF300F"/>
    <w:rsid w:val="00AF7E6D"/>
    <w:rsid w:val="00B01E78"/>
    <w:rsid w:val="00B02C0B"/>
    <w:rsid w:val="00B11B9B"/>
    <w:rsid w:val="00B22371"/>
    <w:rsid w:val="00B32485"/>
    <w:rsid w:val="00B40416"/>
    <w:rsid w:val="00B43A09"/>
    <w:rsid w:val="00B500CA"/>
    <w:rsid w:val="00B53FB6"/>
    <w:rsid w:val="00B564BE"/>
    <w:rsid w:val="00B6503D"/>
    <w:rsid w:val="00B66D76"/>
    <w:rsid w:val="00B67A47"/>
    <w:rsid w:val="00B77AD7"/>
    <w:rsid w:val="00B8084E"/>
    <w:rsid w:val="00B80C36"/>
    <w:rsid w:val="00B84D7D"/>
    <w:rsid w:val="00B86314"/>
    <w:rsid w:val="00B92AA5"/>
    <w:rsid w:val="00B93514"/>
    <w:rsid w:val="00BA1C2E"/>
    <w:rsid w:val="00BB12F0"/>
    <w:rsid w:val="00BB6A43"/>
    <w:rsid w:val="00BB74FC"/>
    <w:rsid w:val="00BC200B"/>
    <w:rsid w:val="00BC4756"/>
    <w:rsid w:val="00BC54ED"/>
    <w:rsid w:val="00BC69A4"/>
    <w:rsid w:val="00BD3B6D"/>
    <w:rsid w:val="00BE0680"/>
    <w:rsid w:val="00BE305F"/>
    <w:rsid w:val="00BE5A97"/>
    <w:rsid w:val="00BE7BA3"/>
    <w:rsid w:val="00BF2AF4"/>
    <w:rsid w:val="00BF5682"/>
    <w:rsid w:val="00BF7B09"/>
    <w:rsid w:val="00C00652"/>
    <w:rsid w:val="00C0509E"/>
    <w:rsid w:val="00C11950"/>
    <w:rsid w:val="00C13033"/>
    <w:rsid w:val="00C20A95"/>
    <w:rsid w:val="00C23F79"/>
    <w:rsid w:val="00C25AD8"/>
    <w:rsid w:val="00C2674F"/>
    <w:rsid w:val="00C2692F"/>
    <w:rsid w:val="00C3207C"/>
    <w:rsid w:val="00C32BB4"/>
    <w:rsid w:val="00C400E1"/>
    <w:rsid w:val="00C41187"/>
    <w:rsid w:val="00C6078C"/>
    <w:rsid w:val="00C63C31"/>
    <w:rsid w:val="00C66F41"/>
    <w:rsid w:val="00C73206"/>
    <w:rsid w:val="00C733A4"/>
    <w:rsid w:val="00C757A0"/>
    <w:rsid w:val="00C760DE"/>
    <w:rsid w:val="00C80E03"/>
    <w:rsid w:val="00C82630"/>
    <w:rsid w:val="00C85B4E"/>
    <w:rsid w:val="00C8750C"/>
    <w:rsid w:val="00C907F7"/>
    <w:rsid w:val="00C92C66"/>
    <w:rsid w:val="00C92CB1"/>
    <w:rsid w:val="00C94EE4"/>
    <w:rsid w:val="00CA2103"/>
    <w:rsid w:val="00CA2737"/>
    <w:rsid w:val="00CB6B99"/>
    <w:rsid w:val="00CC0F88"/>
    <w:rsid w:val="00CC2459"/>
    <w:rsid w:val="00CC283C"/>
    <w:rsid w:val="00CC59C6"/>
    <w:rsid w:val="00CD6231"/>
    <w:rsid w:val="00CE22BA"/>
    <w:rsid w:val="00CE28FC"/>
    <w:rsid w:val="00CE4C87"/>
    <w:rsid w:val="00CE544A"/>
    <w:rsid w:val="00CE614B"/>
    <w:rsid w:val="00CE6D84"/>
    <w:rsid w:val="00CF56D8"/>
    <w:rsid w:val="00D11E1C"/>
    <w:rsid w:val="00D12262"/>
    <w:rsid w:val="00D160B0"/>
    <w:rsid w:val="00D17F94"/>
    <w:rsid w:val="00D223FC"/>
    <w:rsid w:val="00D22960"/>
    <w:rsid w:val="00D241FF"/>
    <w:rsid w:val="00D24FF1"/>
    <w:rsid w:val="00D25A03"/>
    <w:rsid w:val="00D26D1E"/>
    <w:rsid w:val="00D4040D"/>
    <w:rsid w:val="00D41A9C"/>
    <w:rsid w:val="00D45E2B"/>
    <w:rsid w:val="00D474CF"/>
    <w:rsid w:val="00D512C9"/>
    <w:rsid w:val="00D51A4D"/>
    <w:rsid w:val="00D5547E"/>
    <w:rsid w:val="00D56E95"/>
    <w:rsid w:val="00D62F25"/>
    <w:rsid w:val="00D6308C"/>
    <w:rsid w:val="00D64A02"/>
    <w:rsid w:val="00D71DDE"/>
    <w:rsid w:val="00D750D6"/>
    <w:rsid w:val="00D7667D"/>
    <w:rsid w:val="00D76AA5"/>
    <w:rsid w:val="00D8127E"/>
    <w:rsid w:val="00D819B3"/>
    <w:rsid w:val="00D869A1"/>
    <w:rsid w:val="00D9004B"/>
    <w:rsid w:val="00D905C7"/>
    <w:rsid w:val="00D9110B"/>
    <w:rsid w:val="00DA413F"/>
    <w:rsid w:val="00DA4584"/>
    <w:rsid w:val="00DA614B"/>
    <w:rsid w:val="00DB0200"/>
    <w:rsid w:val="00DB40A3"/>
    <w:rsid w:val="00DB5E73"/>
    <w:rsid w:val="00DC1F43"/>
    <w:rsid w:val="00DC3060"/>
    <w:rsid w:val="00DC3254"/>
    <w:rsid w:val="00DD2B83"/>
    <w:rsid w:val="00DD54A8"/>
    <w:rsid w:val="00DE041F"/>
    <w:rsid w:val="00DE0FB2"/>
    <w:rsid w:val="00DE2F66"/>
    <w:rsid w:val="00DE77AE"/>
    <w:rsid w:val="00DF093E"/>
    <w:rsid w:val="00DF2F9B"/>
    <w:rsid w:val="00DF32F0"/>
    <w:rsid w:val="00E001B2"/>
    <w:rsid w:val="00E01F42"/>
    <w:rsid w:val="00E01F52"/>
    <w:rsid w:val="00E07A00"/>
    <w:rsid w:val="00E141C6"/>
    <w:rsid w:val="00E155EB"/>
    <w:rsid w:val="00E157FF"/>
    <w:rsid w:val="00E206D6"/>
    <w:rsid w:val="00E26741"/>
    <w:rsid w:val="00E270C4"/>
    <w:rsid w:val="00E3160F"/>
    <w:rsid w:val="00E3307B"/>
    <w:rsid w:val="00E3366E"/>
    <w:rsid w:val="00E3407B"/>
    <w:rsid w:val="00E35E8D"/>
    <w:rsid w:val="00E45C35"/>
    <w:rsid w:val="00E52086"/>
    <w:rsid w:val="00E543A6"/>
    <w:rsid w:val="00E54D43"/>
    <w:rsid w:val="00E6010D"/>
    <w:rsid w:val="00E60479"/>
    <w:rsid w:val="00E605C7"/>
    <w:rsid w:val="00E61D73"/>
    <w:rsid w:val="00E73684"/>
    <w:rsid w:val="00E818D6"/>
    <w:rsid w:val="00E854A0"/>
    <w:rsid w:val="00E87F7A"/>
    <w:rsid w:val="00E93B26"/>
    <w:rsid w:val="00E96BD7"/>
    <w:rsid w:val="00EA0DB1"/>
    <w:rsid w:val="00EA0EE9"/>
    <w:rsid w:val="00EA41DD"/>
    <w:rsid w:val="00EA7FF7"/>
    <w:rsid w:val="00EB5BD4"/>
    <w:rsid w:val="00EC7FEC"/>
    <w:rsid w:val="00ED2707"/>
    <w:rsid w:val="00ED52CA"/>
    <w:rsid w:val="00ED5860"/>
    <w:rsid w:val="00EE1B74"/>
    <w:rsid w:val="00EE35C9"/>
    <w:rsid w:val="00EE517B"/>
    <w:rsid w:val="00EE56C9"/>
    <w:rsid w:val="00EF43AA"/>
    <w:rsid w:val="00EF748F"/>
    <w:rsid w:val="00F05ECA"/>
    <w:rsid w:val="00F14A3B"/>
    <w:rsid w:val="00F1786A"/>
    <w:rsid w:val="00F2075E"/>
    <w:rsid w:val="00F24043"/>
    <w:rsid w:val="00F241B0"/>
    <w:rsid w:val="00F24E9E"/>
    <w:rsid w:val="00F25D7B"/>
    <w:rsid w:val="00F30D07"/>
    <w:rsid w:val="00F31660"/>
    <w:rsid w:val="00F31FD7"/>
    <w:rsid w:val="00F3566E"/>
    <w:rsid w:val="00F375FB"/>
    <w:rsid w:val="00F40E44"/>
    <w:rsid w:val="00F41AC1"/>
    <w:rsid w:val="00F431BC"/>
    <w:rsid w:val="00F4367A"/>
    <w:rsid w:val="00F445B1"/>
    <w:rsid w:val="00F44B49"/>
    <w:rsid w:val="00F45CD4"/>
    <w:rsid w:val="00F50D59"/>
    <w:rsid w:val="00F52AB6"/>
    <w:rsid w:val="00F52E15"/>
    <w:rsid w:val="00F5632A"/>
    <w:rsid w:val="00F66DCA"/>
    <w:rsid w:val="00F74F53"/>
    <w:rsid w:val="00F75549"/>
    <w:rsid w:val="00F7606D"/>
    <w:rsid w:val="00F76CE1"/>
    <w:rsid w:val="00F81670"/>
    <w:rsid w:val="00F82024"/>
    <w:rsid w:val="00F82D52"/>
    <w:rsid w:val="00F8318F"/>
    <w:rsid w:val="00F90A12"/>
    <w:rsid w:val="00F95BC9"/>
    <w:rsid w:val="00F963DC"/>
    <w:rsid w:val="00F96A87"/>
    <w:rsid w:val="00F97C01"/>
    <w:rsid w:val="00FA19F8"/>
    <w:rsid w:val="00FA4A8D"/>
    <w:rsid w:val="00FA624C"/>
    <w:rsid w:val="00FB2971"/>
    <w:rsid w:val="00FB70AC"/>
    <w:rsid w:val="00FC262C"/>
    <w:rsid w:val="00FD0FAC"/>
    <w:rsid w:val="00FD1A21"/>
    <w:rsid w:val="00FD1DFA"/>
    <w:rsid w:val="00FD262F"/>
    <w:rsid w:val="00FD4134"/>
    <w:rsid w:val="00FD4966"/>
    <w:rsid w:val="00FE1E6D"/>
    <w:rsid w:val="00FE35F3"/>
    <w:rsid w:val="00FE3A39"/>
    <w:rsid w:val="00FE57DC"/>
    <w:rsid w:val="00FE7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445681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9378-6614-4F88-8778-361FEF2D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abrown2</cp:lastModifiedBy>
  <cp:revision>3</cp:revision>
  <cp:lastPrinted>2017-11-16T13:23:00Z</cp:lastPrinted>
  <dcterms:created xsi:type="dcterms:W3CDTF">2017-11-30T17:12:00Z</dcterms:created>
  <dcterms:modified xsi:type="dcterms:W3CDTF">2017-11-30T17:22:00Z</dcterms:modified>
</cp:coreProperties>
</file>